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760A" w14:textId="03C9FAA8" w:rsidR="005A7295" w:rsidRDefault="0043648A" w:rsidP="008C3DD9">
      <w:pPr>
        <w:rPr>
          <w:rFonts w:ascii="Calibri" w:hAnsi="Calibri" w:cs="Calibri"/>
          <w:b/>
          <w:bCs/>
          <w:i/>
          <w:iCs/>
          <w:color w:val="538135" w:themeColor="accent6" w:themeShade="BF"/>
        </w:rPr>
      </w:pPr>
      <w:r>
        <w:rPr>
          <w:noProof/>
        </w:rPr>
        <w:drawing>
          <wp:inline distT="0" distB="0" distL="0" distR="0" wp14:anchorId="73F0DB39" wp14:editId="1E0E3231">
            <wp:extent cx="5913120" cy="1971040"/>
            <wp:effectExtent l="0" t="0" r="0" b="0"/>
            <wp:docPr id="1" name="Picture 1" descr="A group of children raising their han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hildren raising their hands&#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3120" cy="1971040"/>
                    </a:xfrm>
                    <a:prstGeom prst="rect">
                      <a:avLst/>
                    </a:prstGeom>
                    <a:noFill/>
                    <a:ln>
                      <a:noFill/>
                    </a:ln>
                  </pic:spPr>
                </pic:pic>
              </a:graphicData>
            </a:graphic>
          </wp:inline>
        </w:drawing>
      </w:r>
    </w:p>
    <w:p w14:paraId="6B7220AC" w14:textId="77777777" w:rsidR="0043648A" w:rsidRDefault="0043648A" w:rsidP="008C3DD9">
      <w:pPr>
        <w:rPr>
          <w:rFonts w:ascii="Calibri" w:hAnsi="Calibri" w:cs="Calibri"/>
          <w:b/>
          <w:bCs/>
          <w:i/>
          <w:iCs/>
          <w:color w:val="538135" w:themeColor="accent6" w:themeShade="BF"/>
        </w:rPr>
      </w:pPr>
    </w:p>
    <w:p w14:paraId="4002BBA0" w14:textId="01B9E05E" w:rsidR="008C3DD9" w:rsidRPr="00983C83" w:rsidRDefault="008C3DD9" w:rsidP="008C3DD9">
      <w:pPr>
        <w:rPr>
          <w:rFonts w:ascii="Calibri" w:hAnsi="Calibri" w:cs="Calibri"/>
          <w:b/>
          <w:bCs/>
          <w:i/>
          <w:iCs/>
          <w:color w:val="538135" w:themeColor="accent6" w:themeShade="BF"/>
          <w:sz w:val="28"/>
          <w:szCs w:val="28"/>
        </w:rPr>
      </w:pPr>
      <w:r w:rsidRPr="00C54BE5">
        <w:rPr>
          <w:rFonts w:ascii="Calibri" w:hAnsi="Calibri" w:cs="Calibri"/>
          <w:b/>
          <w:bCs/>
          <w:i/>
          <w:iCs/>
          <w:color w:val="70AD47" w:themeColor="accent6"/>
          <w:sz w:val="28"/>
          <w:szCs w:val="28"/>
        </w:rPr>
        <w:t>Dear Early Childhood Education Leaders and Learners</w:t>
      </w:r>
      <w:r w:rsidR="00EF7764" w:rsidRPr="00C54BE5">
        <w:rPr>
          <w:rFonts w:ascii="Calibri" w:hAnsi="Calibri" w:cs="Calibri"/>
          <w:b/>
          <w:bCs/>
          <w:i/>
          <w:iCs/>
          <w:color w:val="70AD47" w:themeColor="accent6"/>
          <w:sz w:val="28"/>
          <w:szCs w:val="28"/>
        </w:rPr>
        <w:t>, Happy September!</w:t>
      </w:r>
    </w:p>
    <w:p w14:paraId="43E4B361" w14:textId="77777777" w:rsidR="008C3DD9" w:rsidRDefault="008C3DD9" w:rsidP="008C3DD9">
      <w:pPr>
        <w:rPr>
          <w:rFonts w:ascii="Calibri" w:hAnsi="Calibri" w:cs="Calibri"/>
        </w:rPr>
      </w:pPr>
    </w:p>
    <w:p w14:paraId="04AF5BCF" w14:textId="7462E206" w:rsidR="00651515" w:rsidRDefault="008C3DD9" w:rsidP="008C3DD9">
      <w:pPr>
        <w:rPr>
          <w:rFonts w:ascii="Calibri" w:hAnsi="Calibri" w:cs="Calibri"/>
        </w:rPr>
      </w:pPr>
      <w:r>
        <w:rPr>
          <w:rFonts w:ascii="Calibri" w:hAnsi="Calibri" w:cs="Calibri"/>
          <w:b/>
          <w:bCs/>
          <w:i/>
          <w:iCs/>
        </w:rPr>
        <w:t xml:space="preserve">You are receiving this communication because you </w:t>
      </w:r>
      <w:r w:rsidR="00A55A85">
        <w:rPr>
          <w:rFonts w:ascii="Calibri" w:hAnsi="Calibri" w:cs="Calibri"/>
          <w:b/>
          <w:bCs/>
          <w:i/>
          <w:iCs/>
        </w:rPr>
        <w:t xml:space="preserve">are a part of the Raising Resilience WNC </w:t>
      </w:r>
      <w:r w:rsidR="00174668">
        <w:rPr>
          <w:rFonts w:ascii="Calibri" w:hAnsi="Calibri" w:cs="Calibri"/>
          <w:b/>
          <w:bCs/>
          <w:i/>
          <w:iCs/>
        </w:rPr>
        <w:t xml:space="preserve">Communication </w:t>
      </w:r>
      <w:r w:rsidR="00A55A85">
        <w:rPr>
          <w:rFonts w:ascii="Calibri" w:hAnsi="Calibri" w:cs="Calibri"/>
          <w:b/>
          <w:bCs/>
          <w:i/>
          <w:iCs/>
        </w:rPr>
        <w:t>Network</w:t>
      </w:r>
      <w:r w:rsidR="00651515">
        <w:rPr>
          <w:rFonts w:ascii="Calibri" w:hAnsi="Calibri" w:cs="Calibri"/>
          <w:b/>
          <w:bCs/>
          <w:i/>
          <w:iCs/>
        </w:rPr>
        <w:t xml:space="preserve">. </w:t>
      </w:r>
      <w:r w:rsidR="0057292D">
        <w:rPr>
          <w:rFonts w:ascii="Calibri" w:hAnsi="Calibri" w:cs="Calibri"/>
        </w:rPr>
        <w:t xml:space="preserve">We continue to reach out to those </w:t>
      </w:r>
      <w:r w:rsidR="005F16C1">
        <w:rPr>
          <w:rFonts w:ascii="Calibri" w:hAnsi="Calibri" w:cs="Calibri"/>
        </w:rPr>
        <w:t xml:space="preserve">who </w:t>
      </w:r>
      <w:r w:rsidR="0057292D">
        <w:rPr>
          <w:rFonts w:ascii="Calibri" w:hAnsi="Calibri" w:cs="Calibri"/>
        </w:rPr>
        <w:t xml:space="preserve">ask questions and request to be invited </w:t>
      </w:r>
      <w:r w:rsidR="00C3740E">
        <w:rPr>
          <w:rFonts w:ascii="Calibri" w:hAnsi="Calibri" w:cs="Calibri"/>
        </w:rPr>
        <w:t xml:space="preserve">to </w:t>
      </w:r>
      <w:r w:rsidR="0057292D">
        <w:rPr>
          <w:rFonts w:ascii="Calibri" w:hAnsi="Calibri" w:cs="Calibri"/>
        </w:rPr>
        <w:t>our regional network as we learn and grow.</w:t>
      </w:r>
      <w:r w:rsidR="006E1ED0">
        <w:rPr>
          <w:rFonts w:ascii="Calibri" w:hAnsi="Calibri" w:cs="Calibri"/>
        </w:rPr>
        <w:t xml:space="preserve"> </w:t>
      </w:r>
    </w:p>
    <w:p w14:paraId="6EB6F3DF" w14:textId="6B46F82B" w:rsidR="0082418B" w:rsidRPr="00A05453" w:rsidRDefault="0082418B" w:rsidP="00A05453">
      <w:pPr>
        <w:pStyle w:val="NormalWeb"/>
        <w:shd w:val="clear" w:color="auto" w:fill="FEFEFE"/>
        <w:rPr>
          <w:rFonts w:asciiTheme="majorHAnsi" w:hAnsiTheme="majorHAnsi" w:cstheme="majorHAnsi"/>
          <w:i/>
          <w:iCs/>
          <w:color w:val="222222"/>
          <w:sz w:val="22"/>
          <w:szCs w:val="22"/>
        </w:rPr>
      </w:pPr>
      <w:r w:rsidRPr="0082418B">
        <w:rPr>
          <w:rFonts w:asciiTheme="majorHAnsi" w:hAnsiTheme="majorHAnsi" w:cstheme="majorHAnsi"/>
          <w:i/>
          <w:iCs/>
          <w:color w:val="222222"/>
          <w:sz w:val="22"/>
          <w:szCs w:val="22"/>
        </w:rPr>
        <w:t xml:space="preserve">Raising Resilience WNC is a collaborative group of the Western region Smart Start partners. </w:t>
      </w:r>
      <w:r w:rsidR="00AA1D5D">
        <w:rPr>
          <w:rFonts w:asciiTheme="majorHAnsi" w:hAnsiTheme="majorHAnsi" w:cstheme="majorHAnsi"/>
          <w:i/>
          <w:iCs/>
          <w:color w:val="222222"/>
          <w:sz w:val="22"/>
          <w:szCs w:val="22"/>
        </w:rPr>
        <w:t xml:space="preserve">We </w:t>
      </w:r>
      <w:r w:rsidR="00B53455">
        <w:rPr>
          <w:rFonts w:asciiTheme="majorHAnsi" w:hAnsiTheme="majorHAnsi" w:cstheme="majorHAnsi"/>
          <w:i/>
          <w:iCs/>
          <w:color w:val="222222"/>
          <w:sz w:val="22"/>
          <w:szCs w:val="22"/>
        </w:rPr>
        <w:t>aim to</w:t>
      </w:r>
      <w:r w:rsidR="005F0E25">
        <w:rPr>
          <w:rFonts w:asciiTheme="majorHAnsi" w:hAnsiTheme="majorHAnsi" w:cstheme="majorHAnsi"/>
          <w:i/>
          <w:iCs/>
          <w:color w:val="222222"/>
          <w:sz w:val="22"/>
          <w:szCs w:val="22"/>
        </w:rPr>
        <w:t xml:space="preserve"> </w:t>
      </w:r>
      <w:r w:rsidR="005F0E25" w:rsidRPr="0082418B">
        <w:rPr>
          <w:rFonts w:asciiTheme="majorHAnsi" w:hAnsiTheme="majorHAnsi" w:cstheme="majorHAnsi"/>
          <w:i/>
          <w:iCs/>
          <w:color w:val="222222"/>
          <w:sz w:val="22"/>
          <w:szCs w:val="22"/>
        </w:rPr>
        <w:t>strengthen resilience skills throughout individual and organizational levels</w:t>
      </w:r>
      <w:r w:rsidR="005F0E25">
        <w:rPr>
          <w:rFonts w:asciiTheme="majorHAnsi" w:hAnsiTheme="majorHAnsi" w:cstheme="majorHAnsi"/>
          <w:i/>
          <w:iCs/>
          <w:color w:val="222222"/>
          <w:sz w:val="22"/>
          <w:szCs w:val="22"/>
        </w:rPr>
        <w:t xml:space="preserve"> of early childcare communities</w:t>
      </w:r>
      <w:r w:rsidR="005F0E25" w:rsidRPr="0082418B">
        <w:rPr>
          <w:rFonts w:asciiTheme="majorHAnsi" w:hAnsiTheme="majorHAnsi" w:cstheme="majorHAnsi"/>
          <w:i/>
          <w:iCs/>
          <w:color w:val="222222"/>
          <w:sz w:val="22"/>
          <w:szCs w:val="22"/>
        </w:rPr>
        <w:t xml:space="preserve">. </w:t>
      </w:r>
      <w:r w:rsidR="005F0E25">
        <w:rPr>
          <w:rFonts w:asciiTheme="majorHAnsi" w:hAnsiTheme="majorHAnsi" w:cstheme="majorHAnsi"/>
          <w:i/>
          <w:iCs/>
          <w:color w:val="222222"/>
          <w:sz w:val="22"/>
          <w:szCs w:val="22"/>
        </w:rPr>
        <w:t>We are doing this by</w:t>
      </w:r>
      <w:r w:rsidR="00AA1D5D">
        <w:rPr>
          <w:rFonts w:asciiTheme="majorHAnsi" w:hAnsiTheme="majorHAnsi" w:cstheme="majorHAnsi"/>
          <w:i/>
          <w:iCs/>
          <w:color w:val="222222"/>
          <w:sz w:val="22"/>
          <w:szCs w:val="22"/>
        </w:rPr>
        <w:t xml:space="preserve"> listening</w:t>
      </w:r>
      <w:r w:rsidR="00E94FAE">
        <w:rPr>
          <w:rFonts w:asciiTheme="majorHAnsi" w:hAnsiTheme="majorHAnsi" w:cstheme="majorHAnsi"/>
          <w:i/>
          <w:iCs/>
          <w:color w:val="222222"/>
          <w:sz w:val="22"/>
          <w:szCs w:val="22"/>
        </w:rPr>
        <w:t xml:space="preserve"> </w:t>
      </w:r>
      <w:r w:rsidR="005F0E25">
        <w:rPr>
          <w:rFonts w:asciiTheme="majorHAnsi" w:hAnsiTheme="majorHAnsi" w:cstheme="majorHAnsi"/>
          <w:i/>
          <w:iCs/>
          <w:color w:val="222222"/>
          <w:sz w:val="22"/>
          <w:szCs w:val="22"/>
        </w:rPr>
        <w:t xml:space="preserve">to </w:t>
      </w:r>
      <w:r w:rsidR="007F3DAC">
        <w:rPr>
          <w:rFonts w:asciiTheme="majorHAnsi" w:hAnsiTheme="majorHAnsi" w:cstheme="majorHAnsi"/>
          <w:i/>
          <w:iCs/>
          <w:color w:val="222222"/>
          <w:sz w:val="22"/>
          <w:szCs w:val="22"/>
        </w:rPr>
        <w:t>community members and</w:t>
      </w:r>
      <w:r w:rsidR="00AA1D5D">
        <w:rPr>
          <w:rFonts w:asciiTheme="majorHAnsi" w:hAnsiTheme="majorHAnsi" w:cstheme="majorHAnsi"/>
          <w:i/>
          <w:iCs/>
          <w:color w:val="222222"/>
          <w:sz w:val="22"/>
          <w:szCs w:val="22"/>
        </w:rPr>
        <w:t xml:space="preserve"> partners to arrive at</w:t>
      </w:r>
      <w:r w:rsidR="00B53455">
        <w:rPr>
          <w:rFonts w:asciiTheme="majorHAnsi" w:hAnsiTheme="majorHAnsi" w:cstheme="majorHAnsi"/>
          <w:i/>
          <w:iCs/>
          <w:color w:val="222222"/>
          <w:sz w:val="22"/>
          <w:szCs w:val="22"/>
        </w:rPr>
        <w:t xml:space="preserve"> collaborative and</w:t>
      </w:r>
      <w:r w:rsidR="00AA1D5D">
        <w:rPr>
          <w:rFonts w:asciiTheme="majorHAnsi" w:hAnsiTheme="majorHAnsi" w:cstheme="majorHAnsi"/>
          <w:i/>
          <w:iCs/>
          <w:color w:val="222222"/>
          <w:sz w:val="22"/>
          <w:szCs w:val="22"/>
        </w:rPr>
        <w:t xml:space="preserve"> iterative </w:t>
      </w:r>
      <w:r w:rsidR="005F0E25">
        <w:rPr>
          <w:rFonts w:asciiTheme="majorHAnsi" w:hAnsiTheme="majorHAnsi" w:cstheme="majorHAnsi"/>
          <w:i/>
          <w:iCs/>
          <w:color w:val="222222"/>
          <w:sz w:val="22"/>
          <w:szCs w:val="22"/>
        </w:rPr>
        <w:t>strategies</w:t>
      </w:r>
      <w:r w:rsidR="006325F1">
        <w:rPr>
          <w:rFonts w:asciiTheme="majorHAnsi" w:hAnsiTheme="majorHAnsi" w:cstheme="majorHAnsi"/>
          <w:i/>
          <w:iCs/>
          <w:color w:val="222222"/>
          <w:sz w:val="22"/>
          <w:szCs w:val="22"/>
        </w:rPr>
        <w:t xml:space="preserve"> for resilience</w:t>
      </w:r>
      <w:r w:rsidRPr="0082418B">
        <w:rPr>
          <w:rFonts w:asciiTheme="majorHAnsi" w:hAnsiTheme="majorHAnsi" w:cstheme="majorHAnsi"/>
          <w:i/>
          <w:iCs/>
          <w:color w:val="222222"/>
          <w:sz w:val="22"/>
          <w:szCs w:val="22"/>
        </w:rPr>
        <w:t>.</w:t>
      </w:r>
      <w:r w:rsidR="001D5B5E">
        <w:rPr>
          <w:rFonts w:asciiTheme="majorHAnsi" w:hAnsiTheme="majorHAnsi" w:cstheme="majorHAnsi"/>
          <w:i/>
          <w:iCs/>
          <w:color w:val="222222"/>
          <w:sz w:val="22"/>
          <w:szCs w:val="22"/>
        </w:rPr>
        <w:t xml:space="preserve"> </w:t>
      </w:r>
      <w:r w:rsidR="005F0E25">
        <w:rPr>
          <w:rFonts w:asciiTheme="majorHAnsi" w:hAnsiTheme="majorHAnsi" w:cstheme="majorHAnsi"/>
          <w:i/>
          <w:iCs/>
          <w:color w:val="222222"/>
          <w:sz w:val="22"/>
          <w:szCs w:val="22"/>
        </w:rPr>
        <w:t>The strategies we currently</w:t>
      </w:r>
      <w:r w:rsidRPr="0082418B">
        <w:rPr>
          <w:rFonts w:asciiTheme="majorHAnsi" w:hAnsiTheme="majorHAnsi" w:cstheme="majorHAnsi"/>
          <w:i/>
          <w:iCs/>
          <w:color w:val="222222"/>
          <w:sz w:val="22"/>
          <w:szCs w:val="22"/>
        </w:rPr>
        <w:t xml:space="preserve"> </w:t>
      </w:r>
      <w:r w:rsidR="005F0E25">
        <w:rPr>
          <w:rFonts w:asciiTheme="majorHAnsi" w:hAnsiTheme="majorHAnsi" w:cstheme="majorHAnsi"/>
          <w:i/>
          <w:iCs/>
          <w:color w:val="222222"/>
          <w:sz w:val="22"/>
          <w:szCs w:val="22"/>
        </w:rPr>
        <w:t xml:space="preserve">are using </w:t>
      </w:r>
      <w:r w:rsidRPr="0082418B">
        <w:rPr>
          <w:rFonts w:asciiTheme="majorHAnsi" w:hAnsiTheme="majorHAnsi" w:cstheme="majorHAnsi"/>
          <w:i/>
          <w:iCs/>
          <w:color w:val="222222"/>
          <w:sz w:val="22"/>
          <w:szCs w:val="22"/>
        </w:rPr>
        <w:t>include Sesame Street in Communities, Resources for Resilience Reconnect Training, and the Center for Trauma Resilient Communities Resilience Academies.  With this community-based approach, we have the potential to create a regional system capable of supporting positive early childhood experiences and relationships. </w:t>
      </w:r>
    </w:p>
    <w:p w14:paraId="79F61113" w14:textId="2B344DF3" w:rsidR="004143A9" w:rsidRPr="00C54BE5" w:rsidRDefault="004143A9" w:rsidP="004143A9">
      <w:pPr>
        <w:rPr>
          <w:rFonts w:cstheme="minorHAnsi"/>
          <w:b/>
          <w:bCs/>
          <w:i/>
          <w:iCs/>
          <w:color w:val="70AD47" w:themeColor="accent6"/>
          <w:sz w:val="28"/>
          <w:szCs w:val="28"/>
        </w:rPr>
      </w:pPr>
      <w:r w:rsidRPr="00C54BE5">
        <w:rPr>
          <w:rFonts w:cstheme="minorHAnsi"/>
          <w:b/>
          <w:bCs/>
          <w:i/>
          <w:iCs/>
          <w:color w:val="70AD47" w:themeColor="accent6"/>
          <w:sz w:val="28"/>
          <w:szCs w:val="28"/>
        </w:rPr>
        <w:t xml:space="preserve">Raising Resilience WNC Announcements &amp; Bright Spots </w:t>
      </w:r>
    </w:p>
    <w:p w14:paraId="109F3447" w14:textId="46A548D5" w:rsidR="00916920" w:rsidRDefault="00916920" w:rsidP="004143A9">
      <w:pPr>
        <w:rPr>
          <w:rFonts w:cstheme="minorHAnsi"/>
          <w:b/>
          <w:bCs/>
          <w:i/>
          <w:iCs/>
          <w:color w:val="538135" w:themeColor="accent6" w:themeShade="BF"/>
        </w:rPr>
      </w:pPr>
    </w:p>
    <w:p w14:paraId="4DE7E054" w14:textId="2F8642B6" w:rsidR="00916920" w:rsidRPr="00937C34" w:rsidRDefault="00916920" w:rsidP="004143A9">
      <w:pPr>
        <w:rPr>
          <w:rFonts w:cstheme="minorHAnsi"/>
          <w:b/>
          <w:bCs/>
          <w:i/>
          <w:iCs/>
        </w:rPr>
      </w:pPr>
      <w:r w:rsidRPr="00937C34">
        <w:rPr>
          <w:rFonts w:cstheme="minorHAnsi"/>
          <w:b/>
          <w:bCs/>
          <w:i/>
          <w:iCs/>
        </w:rPr>
        <w:t>Recent Year One (September 20</w:t>
      </w:r>
      <w:r w:rsidR="003A2B2C" w:rsidRPr="00937C34">
        <w:rPr>
          <w:rFonts w:cstheme="minorHAnsi"/>
          <w:b/>
          <w:bCs/>
          <w:i/>
          <w:iCs/>
        </w:rPr>
        <w:t>21-August 2022) Bright Spots!</w:t>
      </w:r>
    </w:p>
    <w:p w14:paraId="422CC945" w14:textId="77777777" w:rsidR="002158D9" w:rsidRDefault="002158D9" w:rsidP="002158D9">
      <w:pPr>
        <w:rPr>
          <w:rFonts w:cstheme="minorHAnsi"/>
        </w:rPr>
      </w:pPr>
    </w:p>
    <w:p w14:paraId="62CBF25F" w14:textId="77777777" w:rsidR="00042A39" w:rsidRDefault="00882603" w:rsidP="002158D9">
      <w:pPr>
        <w:rPr>
          <w:rFonts w:cstheme="minorHAnsi"/>
        </w:rPr>
      </w:pPr>
      <w:r>
        <w:rPr>
          <w:rFonts w:cstheme="minorHAnsi"/>
        </w:rPr>
        <w:t xml:space="preserve">We would like to raise up and celebrate the following teams and communities for hosting successful </w:t>
      </w:r>
      <w:hyperlink r:id="rId6" w:history="1">
        <w:r w:rsidRPr="007E1CDC">
          <w:rPr>
            <w:rStyle w:val="Hyperlink"/>
            <w:rFonts w:cstheme="minorHAnsi"/>
            <w:b/>
            <w:bCs/>
            <w:i/>
            <w:iCs/>
          </w:rPr>
          <w:t>Sesame Street in Communities</w:t>
        </w:r>
        <w:r w:rsidR="00DC5FA1" w:rsidRPr="007E1CDC">
          <w:rPr>
            <w:rStyle w:val="Hyperlink"/>
            <w:rFonts w:cstheme="minorHAnsi"/>
            <w:b/>
            <w:bCs/>
            <w:i/>
            <w:iCs/>
          </w:rPr>
          <w:t xml:space="preserve"> (SSIC)</w:t>
        </w:r>
      </w:hyperlink>
      <w:r>
        <w:rPr>
          <w:rFonts w:cstheme="minorHAnsi"/>
        </w:rPr>
        <w:t xml:space="preserve"> </w:t>
      </w:r>
      <w:r w:rsidR="00FA685A">
        <w:rPr>
          <w:rFonts w:cstheme="minorHAnsi"/>
        </w:rPr>
        <w:t>l</w:t>
      </w:r>
      <w:r>
        <w:rPr>
          <w:rFonts w:cstheme="minorHAnsi"/>
        </w:rPr>
        <w:t xml:space="preserve">aunch </w:t>
      </w:r>
      <w:r w:rsidR="00FA685A">
        <w:rPr>
          <w:rFonts w:cstheme="minorHAnsi"/>
        </w:rPr>
        <w:t>e</w:t>
      </w:r>
      <w:r>
        <w:rPr>
          <w:rFonts w:cstheme="minorHAnsi"/>
        </w:rPr>
        <w:t>vents</w:t>
      </w:r>
      <w:r w:rsidR="00FE55DE">
        <w:rPr>
          <w:rFonts w:cstheme="minorHAnsi"/>
        </w:rPr>
        <w:t xml:space="preserve">.  </w:t>
      </w:r>
    </w:p>
    <w:p w14:paraId="2D0896F6" w14:textId="77777777" w:rsidR="00042A39" w:rsidRDefault="00042A39" w:rsidP="002158D9">
      <w:pPr>
        <w:rPr>
          <w:rFonts w:cstheme="minorHAnsi"/>
        </w:rPr>
      </w:pPr>
    </w:p>
    <w:p w14:paraId="79A88319" w14:textId="77777777" w:rsidR="00042A39" w:rsidRPr="00937C34" w:rsidRDefault="00042A39" w:rsidP="00042A39">
      <w:pPr>
        <w:rPr>
          <w:rFonts w:cstheme="minorHAnsi"/>
          <w:b/>
          <w:bCs/>
          <w:i/>
          <w:iCs/>
        </w:rPr>
      </w:pPr>
      <w:r w:rsidRPr="00937C34">
        <w:rPr>
          <w:rFonts w:cstheme="minorHAnsi"/>
          <w:b/>
          <w:bCs/>
          <w:i/>
          <w:iCs/>
        </w:rPr>
        <w:t>Let’s Raise Up and Celebrate!</w:t>
      </w:r>
    </w:p>
    <w:p w14:paraId="50BA5995" w14:textId="1A4C5C81" w:rsidR="00042A39" w:rsidRDefault="00042A39" w:rsidP="00042A39">
      <w:pPr>
        <w:rPr>
          <w:rFonts w:cstheme="minorHAnsi"/>
          <w:b/>
          <w:bCs/>
        </w:rPr>
      </w:pPr>
      <w:r w:rsidRPr="00C54BE5">
        <w:rPr>
          <w:rFonts w:cstheme="minorHAnsi"/>
          <w:b/>
          <w:bCs/>
          <w:i/>
          <w:iCs/>
          <w:color w:val="70AD47" w:themeColor="accent6"/>
        </w:rPr>
        <w:t>Region A Partnership for Children</w:t>
      </w:r>
      <w:r w:rsidR="00C54BE5" w:rsidRPr="00C54BE5">
        <w:rPr>
          <w:rFonts w:cstheme="minorHAnsi"/>
          <w:b/>
          <w:bCs/>
          <w:i/>
          <w:iCs/>
          <w:color w:val="70AD47" w:themeColor="accent6"/>
        </w:rPr>
        <w:t>,</w:t>
      </w:r>
      <w:r w:rsidR="00C54BE5">
        <w:rPr>
          <w:rFonts w:cstheme="minorHAnsi"/>
          <w:b/>
          <w:bCs/>
          <w:i/>
          <w:iCs/>
          <w:color w:val="70AD47" w:themeColor="accent6"/>
        </w:rPr>
        <w:t xml:space="preserve"> </w:t>
      </w:r>
      <w:r w:rsidR="00C54BE5" w:rsidRPr="00C54BE5">
        <w:rPr>
          <w:rFonts w:cstheme="minorHAnsi"/>
          <w:b/>
          <w:bCs/>
          <w:i/>
          <w:iCs/>
          <w:color w:val="70AD47" w:themeColor="accent6"/>
        </w:rPr>
        <w:t>Swain County</w:t>
      </w:r>
      <w:r w:rsidRPr="00C54BE5">
        <w:rPr>
          <w:rFonts w:cstheme="minorHAnsi"/>
          <w:color w:val="70AD47" w:themeColor="accent6"/>
        </w:rPr>
        <w:t xml:space="preserve"> </w:t>
      </w:r>
      <w:r>
        <w:rPr>
          <w:rFonts w:cstheme="minorHAnsi"/>
        </w:rPr>
        <w:t>and</w:t>
      </w:r>
      <w:r w:rsidR="00C54BE5">
        <w:rPr>
          <w:rFonts w:cstheme="minorHAnsi"/>
        </w:rPr>
        <w:t xml:space="preserve"> our</w:t>
      </w:r>
      <w:r w:rsidRPr="0061535D">
        <w:rPr>
          <w:rFonts w:cstheme="minorHAnsi"/>
        </w:rPr>
        <w:t xml:space="preserve"> </w:t>
      </w:r>
      <w:hyperlink r:id="rId7" w:history="1">
        <w:r w:rsidRPr="00657A31">
          <w:rPr>
            <w:rStyle w:val="Hyperlink"/>
            <w:rFonts w:cstheme="minorHAnsi"/>
            <w:b/>
            <w:bCs/>
          </w:rPr>
          <w:t>Swain Super Sesame Street Kick Off</w:t>
        </w:r>
      </w:hyperlink>
    </w:p>
    <w:p w14:paraId="180B7A94" w14:textId="77777777" w:rsidR="00042A39" w:rsidRDefault="00042A39" w:rsidP="00042A39">
      <w:pPr>
        <w:rPr>
          <w:rFonts w:cstheme="minorHAnsi"/>
        </w:rPr>
      </w:pPr>
      <w:r w:rsidRPr="0061535D">
        <w:rPr>
          <w:rFonts w:cstheme="minorHAnsi"/>
        </w:rPr>
        <w:t>Sat</w:t>
      </w:r>
      <w:r>
        <w:rPr>
          <w:rFonts w:cstheme="minorHAnsi"/>
        </w:rPr>
        <w:t>urday,</w:t>
      </w:r>
      <w:r w:rsidRPr="0061535D">
        <w:rPr>
          <w:rFonts w:cstheme="minorHAnsi"/>
        </w:rPr>
        <w:t xml:space="preserve"> August 13</w:t>
      </w:r>
      <w:r w:rsidRPr="0061535D">
        <w:rPr>
          <w:rFonts w:cstheme="minorHAnsi"/>
          <w:vertAlign w:val="superscript"/>
        </w:rPr>
        <w:t>th</w:t>
      </w:r>
      <w:r>
        <w:rPr>
          <w:rFonts w:cstheme="minorHAnsi"/>
        </w:rPr>
        <w:t xml:space="preserve"> Riverfront Park, </w:t>
      </w:r>
      <w:r w:rsidRPr="0061535D">
        <w:rPr>
          <w:rFonts w:cstheme="minorHAnsi"/>
        </w:rPr>
        <w:t>Bryson City</w:t>
      </w:r>
    </w:p>
    <w:p w14:paraId="0B6A4441" w14:textId="77777777" w:rsidR="00042A39" w:rsidRPr="0061535D" w:rsidRDefault="00042A39" w:rsidP="00042A39">
      <w:pPr>
        <w:rPr>
          <w:rFonts w:cstheme="minorHAnsi"/>
        </w:rPr>
      </w:pPr>
      <w:r>
        <w:rPr>
          <w:rFonts w:cstheme="minorHAnsi"/>
        </w:rPr>
        <w:t xml:space="preserve">Executive Director, Janice Edgerton, </w:t>
      </w:r>
      <w:hyperlink r:id="rId8" w:history="1">
        <w:r w:rsidRPr="00446F62">
          <w:rPr>
            <w:rStyle w:val="Hyperlink"/>
            <w:rFonts w:cstheme="minorHAnsi"/>
            <w:b/>
            <w:bCs/>
          </w:rPr>
          <w:t>jedgerton@rapc.org</w:t>
        </w:r>
      </w:hyperlink>
      <w:r>
        <w:rPr>
          <w:rFonts w:cstheme="minorHAnsi"/>
        </w:rPr>
        <w:t xml:space="preserve"> </w:t>
      </w:r>
    </w:p>
    <w:p w14:paraId="06C925D8" w14:textId="77777777" w:rsidR="00042A39" w:rsidRDefault="00042A39" w:rsidP="00042A39">
      <w:pPr>
        <w:rPr>
          <w:rFonts w:cstheme="minorHAnsi"/>
        </w:rPr>
      </w:pPr>
    </w:p>
    <w:p w14:paraId="6DBD73BB" w14:textId="77777777" w:rsidR="00042A39" w:rsidRDefault="00042A39" w:rsidP="00042A39">
      <w:pPr>
        <w:rPr>
          <w:rFonts w:cstheme="minorHAnsi"/>
        </w:rPr>
      </w:pPr>
      <w:r>
        <w:rPr>
          <w:noProof/>
        </w:rPr>
        <w:drawing>
          <wp:inline distT="0" distB="0" distL="0" distR="0" wp14:anchorId="53F5391C" wp14:editId="019CC2AA">
            <wp:extent cx="2656089" cy="1895302"/>
            <wp:effectExtent l="0" t="0" r="0" b="0"/>
            <wp:docPr id="9" name="Picture 9" descr="A group of people posing with a person in a gar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with a person in a garmen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4497" cy="1915573"/>
                    </a:xfrm>
                    <a:prstGeom prst="rect">
                      <a:avLst/>
                    </a:prstGeom>
                    <a:noFill/>
                    <a:ln>
                      <a:noFill/>
                    </a:ln>
                  </pic:spPr>
                </pic:pic>
              </a:graphicData>
            </a:graphic>
          </wp:inline>
        </w:drawing>
      </w:r>
      <w:r>
        <w:rPr>
          <w:rFonts w:cstheme="minorHAnsi"/>
        </w:rPr>
        <w:t xml:space="preserve">  </w:t>
      </w:r>
      <w:r>
        <w:rPr>
          <w:noProof/>
        </w:rPr>
        <w:drawing>
          <wp:inline distT="0" distB="0" distL="0" distR="0" wp14:anchorId="75E49EEA" wp14:editId="5EB168D3">
            <wp:extent cx="1912620" cy="1434465"/>
            <wp:effectExtent l="0" t="8573" r="2858" b="2857"/>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927637" cy="1445728"/>
                    </a:xfrm>
                    <a:prstGeom prst="rect">
                      <a:avLst/>
                    </a:prstGeom>
                    <a:noFill/>
                    <a:ln>
                      <a:noFill/>
                    </a:ln>
                  </pic:spPr>
                </pic:pic>
              </a:graphicData>
            </a:graphic>
          </wp:inline>
        </w:drawing>
      </w:r>
      <w:r>
        <w:rPr>
          <w:rFonts w:cstheme="minorHAnsi"/>
        </w:rPr>
        <w:t xml:space="preserve">  </w:t>
      </w:r>
      <w:r>
        <w:rPr>
          <w:noProof/>
        </w:rPr>
        <w:drawing>
          <wp:inline distT="0" distB="0" distL="0" distR="0" wp14:anchorId="570F48BB" wp14:editId="00662539">
            <wp:extent cx="1440871" cy="1918335"/>
            <wp:effectExtent l="0" t="0" r="6985" b="5715"/>
            <wp:docPr id="13" name="Picture 13" descr="A child standing next to a person in a gar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hild standing next to a person in a garment&#10;&#10;Description automatically generated with medium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212" t="7895" r="2366" b="8342"/>
                    <a:stretch/>
                  </pic:blipFill>
                  <pic:spPr bwMode="auto">
                    <a:xfrm>
                      <a:off x="0" y="0"/>
                      <a:ext cx="1453925" cy="1935714"/>
                    </a:xfrm>
                    <a:prstGeom prst="rect">
                      <a:avLst/>
                    </a:prstGeom>
                    <a:noFill/>
                    <a:ln>
                      <a:noFill/>
                    </a:ln>
                    <a:extLst>
                      <a:ext uri="{53640926-AAD7-44D8-BBD7-CCE9431645EC}">
                        <a14:shadowObscured xmlns:a14="http://schemas.microsoft.com/office/drawing/2010/main"/>
                      </a:ext>
                    </a:extLst>
                  </pic:spPr>
                </pic:pic>
              </a:graphicData>
            </a:graphic>
          </wp:inline>
        </w:drawing>
      </w:r>
    </w:p>
    <w:p w14:paraId="180DC9D8" w14:textId="040B8F57" w:rsidR="00042A39" w:rsidRDefault="00042A39" w:rsidP="00042A39">
      <w:pPr>
        <w:rPr>
          <w:ins w:id="0" w:author="Adrienne Gilbert" w:date="2022-09-12T15:58:00Z"/>
          <w:rFonts w:cstheme="minorHAnsi"/>
          <w:sz w:val="16"/>
          <w:szCs w:val="16"/>
        </w:rPr>
      </w:pPr>
      <w:r w:rsidRPr="00F52CEF">
        <w:rPr>
          <w:rFonts w:cstheme="minorHAnsi"/>
          <w:sz w:val="16"/>
          <w:szCs w:val="16"/>
        </w:rPr>
        <w:t>Get Set</w:t>
      </w:r>
      <w:r w:rsidR="00EC4DB1">
        <w:rPr>
          <w:rFonts w:cstheme="minorHAnsi"/>
          <w:sz w:val="16"/>
          <w:szCs w:val="16"/>
        </w:rPr>
        <w:t xml:space="preserve">/Region </w:t>
      </w:r>
      <w:proofErr w:type="gramStart"/>
      <w:r w:rsidR="00EC4DB1">
        <w:rPr>
          <w:rFonts w:cstheme="minorHAnsi"/>
          <w:sz w:val="16"/>
          <w:szCs w:val="16"/>
        </w:rPr>
        <w:t>A</w:t>
      </w:r>
      <w:proofErr w:type="gramEnd"/>
      <w:r w:rsidRPr="00F52CEF">
        <w:rPr>
          <w:rFonts w:cstheme="minorHAnsi"/>
          <w:sz w:val="16"/>
          <w:szCs w:val="16"/>
        </w:rPr>
        <w:t xml:space="preserve"> Event Organizing Team Members           </w:t>
      </w:r>
      <w:r>
        <w:rPr>
          <w:rFonts w:cstheme="minorHAnsi"/>
          <w:sz w:val="16"/>
          <w:szCs w:val="16"/>
        </w:rPr>
        <w:t xml:space="preserve">      </w:t>
      </w:r>
      <w:r w:rsidRPr="00F52CEF">
        <w:rPr>
          <w:rFonts w:cstheme="minorHAnsi"/>
          <w:sz w:val="16"/>
          <w:szCs w:val="16"/>
        </w:rPr>
        <w:t xml:space="preserve"> </w:t>
      </w:r>
      <w:r>
        <w:rPr>
          <w:rFonts w:cstheme="minorHAnsi"/>
          <w:sz w:val="16"/>
          <w:szCs w:val="16"/>
        </w:rPr>
        <w:t xml:space="preserve">   </w:t>
      </w:r>
      <w:r w:rsidRPr="00F52CEF">
        <w:rPr>
          <w:rFonts w:cstheme="minorHAnsi"/>
          <w:sz w:val="16"/>
          <w:szCs w:val="16"/>
        </w:rPr>
        <w:t xml:space="preserve">Face &amp; Hand Painting for the Whole Family </w:t>
      </w:r>
      <w:r>
        <w:rPr>
          <w:rFonts w:cstheme="minorHAnsi"/>
          <w:sz w:val="16"/>
          <w:szCs w:val="16"/>
        </w:rPr>
        <w:t xml:space="preserve">     SSIC Abby </w:t>
      </w:r>
      <w:proofErr w:type="spellStart"/>
      <w:r>
        <w:rPr>
          <w:rFonts w:cstheme="minorHAnsi"/>
          <w:sz w:val="16"/>
          <w:szCs w:val="16"/>
        </w:rPr>
        <w:t>Cadabby</w:t>
      </w:r>
      <w:proofErr w:type="spellEnd"/>
      <w:r>
        <w:rPr>
          <w:rFonts w:cstheme="minorHAnsi"/>
          <w:sz w:val="16"/>
          <w:szCs w:val="16"/>
        </w:rPr>
        <w:t xml:space="preserve"> &amp; Friend</w:t>
      </w:r>
    </w:p>
    <w:p w14:paraId="657BA56F" w14:textId="3E396DDC" w:rsidR="00EC4DB1" w:rsidRDefault="00EC4DB1" w:rsidP="00042A39">
      <w:pPr>
        <w:rPr>
          <w:ins w:id="1" w:author="Adrienne Gilbert" w:date="2022-09-12T15:58:00Z"/>
          <w:rFonts w:cstheme="minorHAnsi"/>
          <w:sz w:val="16"/>
          <w:szCs w:val="16"/>
        </w:rPr>
      </w:pPr>
    </w:p>
    <w:p w14:paraId="3C386D75" w14:textId="77777777" w:rsidR="00EC4DB1" w:rsidRPr="00EC4DB1" w:rsidRDefault="00EC4DB1" w:rsidP="00042A39">
      <w:pPr>
        <w:rPr>
          <w:rFonts w:cstheme="minorHAnsi"/>
          <w:rPrChange w:id="2" w:author="Adrienne Gilbert" w:date="2022-09-12T15:59:00Z">
            <w:rPr>
              <w:rFonts w:cstheme="minorHAnsi"/>
              <w:sz w:val="16"/>
              <w:szCs w:val="16"/>
            </w:rPr>
          </w:rPrChange>
        </w:rPr>
      </w:pPr>
    </w:p>
    <w:p w14:paraId="64050F26" w14:textId="77777777" w:rsidR="00042A39" w:rsidRDefault="00042A39" w:rsidP="00042A39">
      <w:pPr>
        <w:rPr>
          <w:rFonts w:cstheme="minorHAnsi"/>
        </w:rPr>
      </w:pPr>
    </w:p>
    <w:p w14:paraId="2BB73641" w14:textId="0F7D3626" w:rsidR="00042A39" w:rsidRPr="00C54BE5" w:rsidRDefault="008563B1" w:rsidP="00042A39">
      <w:pPr>
        <w:rPr>
          <w:rFonts w:cstheme="minorHAnsi"/>
          <w:b/>
          <w:bCs/>
          <w:i/>
          <w:iCs/>
          <w:color w:val="70AD47" w:themeColor="accent6"/>
        </w:rPr>
      </w:pPr>
      <w:r w:rsidRPr="00C54BE5">
        <w:rPr>
          <w:rFonts w:cstheme="minorHAnsi"/>
          <w:b/>
          <w:bCs/>
          <w:i/>
          <w:iCs/>
          <w:color w:val="70AD47" w:themeColor="accent6"/>
        </w:rPr>
        <w:t xml:space="preserve">Impact Statement, </w:t>
      </w:r>
      <w:r w:rsidR="00EC4DB1" w:rsidRPr="00C54BE5">
        <w:rPr>
          <w:rFonts w:cstheme="minorHAnsi"/>
          <w:b/>
          <w:bCs/>
          <w:i/>
          <w:iCs/>
          <w:color w:val="70AD47" w:themeColor="accent6"/>
        </w:rPr>
        <w:t>Region A Local Partnership for Children</w:t>
      </w:r>
      <w:r w:rsidR="00566DD5" w:rsidRPr="00C54BE5">
        <w:rPr>
          <w:rFonts w:cstheme="minorHAnsi"/>
          <w:b/>
          <w:bCs/>
          <w:i/>
          <w:iCs/>
          <w:color w:val="70AD47" w:themeColor="accent6"/>
        </w:rPr>
        <w:t>, Swain County,</w:t>
      </w:r>
      <w:r w:rsidRPr="00C54BE5">
        <w:rPr>
          <w:rFonts w:cstheme="minorHAnsi"/>
          <w:b/>
          <w:bCs/>
          <w:i/>
          <w:iCs/>
          <w:color w:val="70AD47" w:themeColor="accent6"/>
        </w:rPr>
        <w:t xml:space="preserve"> Staff Member</w:t>
      </w:r>
      <w:r w:rsidR="00566DD5" w:rsidRPr="00C54BE5">
        <w:rPr>
          <w:rFonts w:cstheme="minorHAnsi"/>
          <w:b/>
          <w:bCs/>
          <w:i/>
          <w:iCs/>
          <w:color w:val="70AD47" w:themeColor="accent6"/>
        </w:rPr>
        <w:t xml:space="preserve"> Voice</w:t>
      </w:r>
    </w:p>
    <w:p w14:paraId="0EDE176E" w14:textId="38D5B276" w:rsidR="008563B1" w:rsidRDefault="008563B1" w:rsidP="00042A39">
      <w:pPr>
        <w:rPr>
          <w:color w:val="000000"/>
        </w:rPr>
      </w:pPr>
    </w:p>
    <w:p w14:paraId="4B290349" w14:textId="4A8F5A42" w:rsidR="00440E26" w:rsidRDefault="00DD1360" w:rsidP="00440E26">
      <w:pPr>
        <w:pStyle w:val="xmsonormal"/>
        <w:shd w:val="clear" w:color="auto" w:fill="FFFFFF"/>
        <w:rPr>
          <w:color w:val="000000"/>
        </w:rPr>
      </w:pPr>
      <w:r>
        <w:rPr>
          <w:color w:val="000000"/>
        </w:rPr>
        <w:t>We</w:t>
      </w:r>
      <w:r w:rsidR="00440E26">
        <w:rPr>
          <w:color w:val="000000"/>
        </w:rPr>
        <w:t xml:space="preserve"> asked local</w:t>
      </w:r>
      <w:r>
        <w:rPr>
          <w:color w:val="000000"/>
        </w:rPr>
        <w:t xml:space="preserve"> Smart Start</w:t>
      </w:r>
      <w:r w:rsidR="00440E26">
        <w:rPr>
          <w:color w:val="000000"/>
        </w:rPr>
        <w:t xml:space="preserve"> partnership staff to describe powerful interaction</w:t>
      </w:r>
      <w:r w:rsidR="00143942">
        <w:rPr>
          <w:color w:val="000000"/>
        </w:rPr>
        <w:t>s</w:t>
      </w:r>
      <w:r w:rsidR="00440E26">
        <w:rPr>
          <w:color w:val="000000"/>
        </w:rPr>
        <w:t xml:space="preserve"> they saw between children, caregivers, and community partners they felt will leave a lasting impression on the children and families who attended. </w:t>
      </w:r>
      <w:r w:rsidR="00143942" w:rsidRPr="00DD1360">
        <w:rPr>
          <w:b/>
          <w:bCs/>
          <w:i/>
          <w:iCs/>
          <w:color w:val="000000"/>
        </w:rPr>
        <w:t>This is what</w:t>
      </w:r>
      <w:r w:rsidR="00887F2C">
        <w:rPr>
          <w:b/>
          <w:bCs/>
          <w:i/>
          <w:iCs/>
          <w:color w:val="000000"/>
        </w:rPr>
        <w:t xml:space="preserve"> </w:t>
      </w:r>
      <w:r w:rsidR="00C54BE5">
        <w:rPr>
          <w:b/>
          <w:bCs/>
          <w:i/>
          <w:iCs/>
          <w:color w:val="000000"/>
        </w:rPr>
        <w:t>Wendy</w:t>
      </w:r>
      <w:r w:rsidR="00143942" w:rsidRPr="00DD1360">
        <w:rPr>
          <w:b/>
          <w:bCs/>
          <w:i/>
          <w:iCs/>
          <w:color w:val="000000"/>
        </w:rPr>
        <w:t xml:space="preserve"> felt moved to share</w:t>
      </w:r>
      <w:r w:rsidR="00143942">
        <w:rPr>
          <w:color w:val="000000"/>
        </w:rPr>
        <w:t>:</w:t>
      </w:r>
    </w:p>
    <w:p w14:paraId="72D5340B" w14:textId="77777777" w:rsidR="00440E26" w:rsidRDefault="00440E26" w:rsidP="00440E26">
      <w:pPr>
        <w:pStyle w:val="xmsonormal"/>
        <w:shd w:val="clear" w:color="auto" w:fill="FFFFFF"/>
        <w:rPr>
          <w:color w:val="000000"/>
        </w:rPr>
      </w:pPr>
    </w:p>
    <w:p w14:paraId="3C8A5821" w14:textId="6C766643" w:rsidR="00143942" w:rsidRPr="00C54BE5" w:rsidRDefault="00440E26" w:rsidP="00440E26">
      <w:pPr>
        <w:pStyle w:val="xmsonormal"/>
        <w:shd w:val="clear" w:color="auto" w:fill="FFFFFF"/>
        <w:rPr>
          <w:i/>
          <w:iCs/>
          <w:color w:val="70AD47" w:themeColor="accent6"/>
        </w:rPr>
      </w:pPr>
      <w:r w:rsidRPr="00C54BE5">
        <w:rPr>
          <w:i/>
          <w:iCs/>
          <w:color w:val="70AD47" w:themeColor="accent6"/>
        </w:rPr>
        <w:t>“</w:t>
      </w:r>
      <w:r w:rsidRPr="00C54BE5">
        <w:rPr>
          <w:i/>
          <w:iCs/>
          <w:color w:val="70AD47" w:themeColor="accent6"/>
        </w:rPr>
        <w:t>Working in the tent at the main entrance, I had the opportunity to welcome guests as they arrived, as well as thank them as they were leaving, and every single family that came through there offered thanks and praise for the event. Children and parents alike said how much fun it was, and many parents specifically said the event was something the community needed.</w:t>
      </w:r>
      <w:r w:rsidR="00BA1645">
        <w:rPr>
          <w:i/>
          <w:iCs/>
          <w:color w:val="70AD47" w:themeColor="accent6"/>
        </w:rPr>
        <w:t xml:space="preserve"> It provided many positive childhood experiences in this community.</w:t>
      </w:r>
      <w:r w:rsidRPr="00C54BE5">
        <w:rPr>
          <w:i/>
          <w:iCs/>
          <w:color w:val="70AD47" w:themeColor="accent6"/>
        </w:rPr>
        <w:t xml:space="preserve">” </w:t>
      </w:r>
    </w:p>
    <w:p w14:paraId="4CEE8948" w14:textId="6E967980" w:rsidR="00143942" w:rsidRDefault="00143942" w:rsidP="00440E26">
      <w:pPr>
        <w:pStyle w:val="xmsonormal"/>
        <w:shd w:val="clear" w:color="auto" w:fill="FFFFFF"/>
        <w:rPr>
          <w:i/>
          <w:iCs/>
          <w:color w:val="70AD47" w:themeColor="accent6"/>
        </w:rPr>
      </w:pPr>
    </w:p>
    <w:p w14:paraId="1DC01E76" w14:textId="6B795E60" w:rsidR="00DD1360" w:rsidRPr="00DD1360" w:rsidRDefault="00DD1360" w:rsidP="00440E26">
      <w:pPr>
        <w:pStyle w:val="xmsonormal"/>
        <w:shd w:val="clear" w:color="auto" w:fill="FFFFFF"/>
        <w:rPr>
          <w:b/>
          <w:bCs/>
          <w:i/>
          <w:iCs/>
        </w:rPr>
      </w:pPr>
      <w:r w:rsidRPr="00DD1360">
        <w:rPr>
          <w:b/>
          <w:bCs/>
          <w:i/>
          <w:iCs/>
        </w:rPr>
        <w:t xml:space="preserve">Moreover, she described how the event </w:t>
      </w:r>
      <w:r>
        <w:rPr>
          <w:b/>
          <w:bCs/>
          <w:i/>
          <w:iCs/>
        </w:rPr>
        <w:t>made a lasting impact</w:t>
      </w:r>
      <w:r w:rsidR="00BA1645">
        <w:rPr>
          <w:b/>
          <w:bCs/>
          <w:i/>
          <w:iCs/>
        </w:rPr>
        <w:t xml:space="preserve"> on </w:t>
      </w:r>
      <w:r w:rsidR="00446F62">
        <w:rPr>
          <w:b/>
          <w:bCs/>
          <w:i/>
          <w:iCs/>
        </w:rPr>
        <w:t xml:space="preserve">her as she describes the working organizational resilience of her team: </w:t>
      </w:r>
    </w:p>
    <w:p w14:paraId="73045A76" w14:textId="77777777" w:rsidR="00DD1360" w:rsidRDefault="00DD1360" w:rsidP="00440E26">
      <w:pPr>
        <w:pStyle w:val="xmsonormal"/>
        <w:shd w:val="clear" w:color="auto" w:fill="FFFFFF"/>
        <w:rPr>
          <w:i/>
          <w:iCs/>
          <w:color w:val="70AD47" w:themeColor="accent6"/>
        </w:rPr>
      </w:pPr>
    </w:p>
    <w:p w14:paraId="60BD17B3" w14:textId="1FC53887" w:rsidR="00143942" w:rsidRPr="00C54BE5" w:rsidRDefault="00143942" w:rsidP="00143942">
      <w:pPr>
        <w:pStyle w:val="xmsonormal"/>
        <w:shd w:val="clear" w:color="auto" w:fill="FFFFFF"/>
        <w:rPr>
          <w:i/>
          <w:iCs/>
          <w:color w:val="70AD47" w:themeColor="accent6"/>
        </w:rPr>
      </w:pPr>
      <w:r w:rsidRPr="00C54BE5">
        <w:rPr>
          <w:i/>
          <w:iCs/>
          <w:color w:val="70AD47" w:themeColor="accent6"/>
        </w:rPr>
        <w:t>“</w:t>
      </w:r>
      <w:r w:rsidRPr="00C54BE5">
        <w:rPr>
          <w:i/>
          <w:iCs/>
          <w:color w:val="70AD47" w:themeColor="accent6"/>
        </w:rPr>
        <w:t xml:space="preserve">Since beginning my job at the partnership six months ago, I have always understood how important the work is regardless of the role played in the organization; </w:t>
      </w:r>
      <w:r w:rsidR="00446F62">
        <w:rPr>
          <w:i/>
          <w:iCs/>
          <w:color w:val="70AD47" w:themeColor="accent6"/>
        </w:rPr>
        <w:t>h</w:t>
      </w:r>
      <w:r w:rsidRPr="00C54BE5">
        <w:rPr>
          <w:i/>
          <w:iCs/>
          <w:color w:val="70AD47" w:themeColor="accent6"/>
        </w:rPr>
        <w:t>owever, it was at this event I was able to see just how much our work impacted the Swain community. Sitting behind desks every day, the fruits of our labor are most often seen at a distance through statistical data and occasional images, but seeing it unfold in person is an experience I will never forget. And it was not just certain roles that impacted the community that day, it was everyone coming together to work for the community that made such a difference.</w:t>
      </w:r>
      <w:r w:rsidRPr="00C54BE5">
        <w:rPr>
          <w:i/>
          <w:iCs/>
          <w:color w:val="70AD47" w:themeColor="accent6"/>
        </w:rPr>
        <w:t>”</w:t>
      </w:r>
    </w:p>
    <w:p w14:paraId="20342CDC" w14:textId="514307B7" w:rsidR="00143942" w:rsidRPr="00C54BE5" w:rsidRDefault="00143942" w:rsidP="00440E26">
      <w:pPr>
        <w:pStyle w:val="xmsonormal"/>
        <w:shd w:val="clear" w:color="auto" w:fill="FFFFFF"/>
        <w:rPr>
          <w:i/>
          <w:iCs/>
          <w:color w:val="70AD47" w:themeColor="accent6"/>
        </w:rPr>
      </w:pPr>
    </w:p>
    <w:p w14:paraId="783A7178" w14:textId="7E4E6440" w:rsidR="00440E26" w:rsidRPr="00C54BE5" w:rsidRDefault="00440E26" w:rsidP="00440E26">
      <w:pPr>
        <w:pStyle w:val="xmsonormal"/>
        <w:shd w:val="clear" w:color="auto" w:fill="FFFFFF"/>
        <w:rPr>
          <w:i/>
          <w:iCs/>
          <w:color w:val="70AD47" w:themeColor="accent6"/>
        </w:rPr>
      </w:pPr>
      <w:r w:rsidRPr="00C54BE5">
        <w:rPr>
          <w:i/>
          <w:iCs/>
          <w:color w:val="70AD47" w:themeColor="accent6"/>
        </w:rPr>
        <w:t>~Wendy Buchanan, Communications</w:t>
      </w:r>
      <w:r w:rsidR="00143942" w:rsidRPr="00C54BE5">
        <w:rPr>
          <w:i/>
          <w:iCs/>
          <w:color w:val="70AD47" w:themeColor="accent6"/>
        </w:rPr>
        <w:t xml:space="preserve"> Outreach Coordinator, Region A Partnership for Children, Swain County</w:t>
      </w:r>
      <w:r w:rsidR="00DD30A0" w:rsidRPr="00C54BE5">
        <w:rPr>
          <w:i/>
          <w:iCs/>
          <w:color w:val="70AD47" w:themeColor="accent6"/>
        </w:rPr>
        <w:t xml:space="preserve">, </w:t>
      </w:r>
      <w:r w:rsidR="00887F2C" w:rsidRPr="00C54BE5">
        <w:rPr>
          <w:i/>
          <w:iCs/>
          <w:color w:val="70AD47" w:themeColor="accent6"/>
        </w:rPr>
        <w:t>(</w:t>
      </w:r>
      <w:r w:rsidR="00DD30A0" w:rsidRPr="00C54BE5">
        <w:rPr>
          <w:i/>
          <w:iCs/>
          <w:color w:val="70AD47" w:themeColor="accent6"/>
        </w:rPr>
        <w:t xml:space="preserve">in </w:t>
      </w:r>
      <w:r w:rsidR="00887F2C" w:rsidRPr="00C54BE5">
        <w:rPr>
          <w:i/>
          <w:iCs/>
          <w:color w:val="70AD47" w:themeColor="accent6"/>
        </w:rPr>
        <w:t>photo above, bottom row, middle staff)</w:t>
      </w:r>
    </w:p>
    <w:p w14:paraId="3EF5EFB9" w14:textId="77777777" w:rsidR="00EC4DB1" w:rsidRDefault="00EC4DB1" w:rsidP="00042A39">
      <w:pPr>
        <w:rPr>
          <w:rFonts w:cstheme="minorHAnsi"/>
          <w:b/>
          <w:bCs/>
          <w:i/>
          <w:iCs/>
          <w:color w:val="70AD47" w:themeColor="accent6"/>
        </w:rPr>
      </w:pPr>
    </w:p>
    <w:p w14:paraId="2EA9293E" w14:textId="61F7F77C" w:rsidR="00042A39" w:rsidRDefault="00042A39" w:rsidP="00042A39">
      <w:pPr>
        <w:rPr>
          <w:rFonts w:cstheme="minorHAnsi"/>
        </w:rPr>
      </w:pPr>
      <w:r w:rsidRPr="00C54BE5">
        <w:rPr>
          <w:rFonts w:cstheme="minorHAnsi"/>
          <w:b/>
          <w:bCs/>
          <w:i/>
          <w:iCs/>
          <w:color w:val="70AD47" w:themeColor="accent6"/>
        </w:rPr>
        <w:t>Smart Start Partnership for Children</w:t>
      </w:r>
      <w:r w:rsidR="00C54BE5" w:rsidRPr="00C54BE5">
        <w:rPr>
          <w:rFonts w:cstheme="minorHAnsi"/>
          <w:b/>
          <w:bCs/>
          <w:i/>
          <w:iCs/>
          <w:color w:val="70AD47" w:themeColor="accent6"/>
        </w:rPr>
        <w:t>, Henderson County</w:t>
      </w:r>
      <w:r w:rsidRPr="00937C34">
        <w:rPr>
          <w:rFonts w:cstheme="minorHAnsi"/>
          <w:color w:val="70AD47" w:themeColor="accent6"/>
        </w:rPr>
        <w:t xml:space="preserve">, </w:t>
      </w:r>
      <w:r>
        <w:rPr>
          <w:rFonts w:cstheme="minorHAnsi"/>
        </w:rPr>
        <w:t xml:space="preserve">and our </w:t>
      </w:r>
      <w:hyperlink r:id="rId12" w:history="1">
        <w:r w:rsidRPr="005C29C2">
          <w:rPr>
            <w:rStyle w:val="Hyperlink"/>
            <w:rFonts w:cstheme="minorHAnsi"/>
            <w:b/>
            <w:bCs/>
            <w:i/>
            <w:iCs/>
          </w:rPr>
          <w:t>Smart Start Sesame Street Party</w:t>
        </w:r>
      </w:hyperlink>
    </w:p>
    <w:p w14:paraId="2A9FE9E5" w14:textId="77777777" w:rsidR="00042A39" w:rsidRDefault="00042A39" w:rsidP="00042A39">
      <w:pPr>
        <w:rPr>
          <w:rFonts w:cstheme="minorHAnsi"/>
        </w:rPr>
      </w:pPr>
      <w:r w:rsidRPr="0061535D">
        <w:rPr>
          <w:rFonts w:cstheme="minorHAnsi"/>
        </w:rPr>
        <w:t>Sat</w:t>
      </w:r>
      <w:r>
        <w:rPr>
          <w:rFonts w:cstheme="minorHAnsi"/>
        </w:rPr>
        <w:t>urday,</w:t>
      </w:r>
      <w:r w:rsidRPr="0061535D">
        <w:rPr>
          <w:rFonts w:cstheme="minorHAnsi"/>
        </w:rPr>
        <w:t xml:space="preserve"> August 20</w:t>
      </w:r>
      <w:r w:rsidRPr="0061535D">
        <w:rPr>
          <w:rFonts w:cstheme="minorHAnsi"/>
          <w:vertAlign w:val="superscript"/>
        </w:rPr>
        <w:t>th</w:t>
      </w:r>
      <w:r>
        <w:rPr>
          <w:rFonts w:cstheme="minorHAnsi"/>
          <w:vertAlign w:val="superscript"/>
        </w:rPr>
        <w:t xml:space="preserve"> </w:t>
      </w:r>
      <w:r>
        <w:rPr>
          <w:rFonts w:cstheme="minorHAnsi"/>
        </w:rPr>
        <w:t>Main Street H</w:t>
      </w:r>
      <w:r w:rsidRPr="0061535D">
        <w:rPr>
          <w:rFonts w:cstheme="minorHAnsi"/>
        </w:rPr>
        <w:t>endersonville</w:t>
      </w:r>
    </w:p>
    <w:p w14:paraId="53DCBCC6" w14:textId="77777777" w:rsidR="00042A39" w:rsidRDefault="00042A39" w:rsidP="00042A39">
      <w:pPr>
        <w:rPr>
          <w:rFonts w:cstheme="minorHAnsi"/>
        </w:rPr>
      </w:pPr>
      <w:r>
        <w:rPr>
          <w:rFonts w:cstheme="minorHAnsi"/>
        </w:rPr>
        <w:t xml:space="preserve">Executive Director, Sonia Gironda, </w:t>
      </w:r>
      <w:hyperlink r:id="rId13" w:history="1">
        <w:r w:rsidRPr="00446F62">
          <w:rPr>
            <w:rStyle w:val="Hyperlink"/>
            <w:rFonts w:cstheme="minorHAnsi"/>
            <w:b/>
            <w:bCs/>
          </w:rPr>
          <w:t>Sonia@smartstartpfc.org</w:t>
        </w:r>
      </w:hyperlink>
      <w:r>
        <w:rPr>
          <w:rFonts w:cstheme="minorHAnsi"/>
        </w:rPr>
        <w:t xml:space="preserve"> </w:t>
      </w:r>
    </w:p>
    <w:p w14:paraId="5642D5D0" w14:textId="77777777" w:rsidR="00042A39" w:rsidRDefault="00042A39" w:rsidP="00042A39">
      <w:pPr>
        <w:rPr>
          <w:rFonts w:cstheme="minorHAnsi"/>
        </w:rPr>
      </w:pPr>
    </w:p>
    <w:p w14:paraId="5D117D41" w14:textId="72AD4343" w:rsidR="00042A39" w:rsidRDefault="00042A39" w:rsidP="00042A39">
      <w:r>
        <w:rPr>
          <w:noProof/>
        </w:rPr>
        <w:drawing>
          <wp:inline distT="0" distB="0" distL="0" distR="0" wp14:anchorId="69AEB5C6" wp14:editId="6E80645D">
            <wp:extent cx="2255520" cy="1576597"/>
            <wp:effectExtent l="0" t="0" r="0" b="5080"/>
            <wp:docPr id="14" name="Picture 14"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posing for a photo&#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25" t="6323" r="1154"/>
                    <a:stretch/>
                  </pic:blipFill>
                  <pic:spPr bwMode="auto">
                    <a:xfrm>
                      <a:off x="0" y="0"/>
                      <a:ext cx="2280859" cy="1594309"/>
                    </a:xfrm>
                    <a:prstGeom prst="rect">
                      <a:avLst/>
                    </a:prstGeom>
                    <a:noFill/>
                    <a:ln>
                      <a:noFill/>
                    </a:ln>
                    <a:extLst>
                      <a:ext uri="{53640926-AAD7-44D8-BBD7-CCE9431645EC}">
                        <a14:shadowObscured xmlns:a14="http://schemas.microsoft.com/office/drawing/2010/main"/>
                      </a:ext>
                    </a:extLst>
                  </pic:spPr>
                </pic:pic>
              </a:graphicData>
            </a:graphic>
          </wp:inline>
        </w:drawing>
      </w:r>
      <w:r w:rsidR="00D178AB">
        <w:rPr>
          <w:noProof/>
        </w:rPr>
        <w:t xml:space="preserve"> </w:t>
      </w:r>
      <w:r w:rsidR="00D178AB">
        <w:rPr>
          <w:noProof/>
        </w:rPr>
        <w:drawing>
          <wp:inline distT="0" distB="0" distL="0" distR="0" wp14:anchorId="26E91F31" wp14:editId="585E5F95">
            <wp:extent cx="2263140" cy="1598959"/>
            <wp:effectExtent l="0" t="0" r="3810" b="1270"/>
            <wp:docPr id="2" name="Picture 2" descr="A large crowd of people at an outdoor ev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arge crowd of people at an outdoor event&#10;&#10;Description automatically generated with medium confidenc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462" r="2179" b="11111"/>
                    <a:stretch/>
                  </pic:blipFill>
                  <pic:spPr bwMode="auto">
                    <a:xfrm>
                      <a:off x="0" y="0"/>
                      <a:ext cx="2302156" cy="1626524"/>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rPr>
        <w:t xml:space="preserve"> </w:t>
      </w:r>
      <w:r w:rsidRPr="00B112E9">
        <w:t xml:space="preserve"> </w:t>
      </w:r>
      <w:r>
        <w:rPr>
          <w:noProof/>
        </w:rPr>
        <w:drawing>
          <wp:inline distT="0" distB="0" distL="0" distR="0" wp14:anchorId="4E97408A" wp14:editId="1B93D89C">
            <wp:extent cx="1597901" cy="1281057"/>
            <wp:effectExtent l="6032" t="0" r="8573" b="8572"/>
            <wp:docPr id="15" name="Picture 15"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10129" b="3932"/>
                    <a:stretch/>
                  </pic:blipFill>
                  <pic:spPr bwMode="auto">
                    <a:xfrm rot="5400000">
                      <a:off x="0" y="0"/>
                      <a:ext cx="1635798" cy="1311439"/>
                    </a:xfrm>
                    <a:prstGeom prst="rect">
                      <a:avLst/>
                    </a:prstGeom>
                    <a:noFill/>
                    <a:ln>
                      <a:noFill/>
                    </a:ln>
                    <a:extLst>
                      <a:ext uri="{53640926-AAD7-44D8-BBD7-CCE9431645EC}">
                        <a14:shadowObscured xmlns:a14="http://schemas.microsoft.com/office/drawing/2010/main"/>
                      </a:ext>
                    </a:extLst>
                  </pic:spPr>
                </pic:pic>
              </a:graphicData>
            </a:graphic>
          </wp:inline>
        </w:drawing>
      </w:r>
    </w:p>
    <w:p w14:paraId="02FF07A6" w14:textId="77777777" w:rsidR="00042A39" w:rsidRPr="00EF10D3" w:rsidRDefault="00042A39" w:rsidP="00042A39">
      <w:pPr>
        <w:rPr>
          <w:rFonts w:cstheme="minorHAnsi"/>
          <w:sz w:val="16"/>
          <w:szCs w:val="16"/>
        </w:rPr>
      </w:pPr>
      <w:r w:rsidRPr="00EF10D3">
        <w:rPr>
          <w:sz w:val="16"/>
          <w:szCs w:val="16"/>
        </w:rPr>
        <w:t xml:space="preserve">Smart Start Partnership for Children Event Organizing Team  </w:t>
      </w:r>
      <w:r>
        <w:rPr>
          <w:sz w:val="16"/>
          <w:szCs w:val="16"/>
        </w:rPr>
        <w:t xml:space="preserve">                   </w:t>
      </w:r>
      <w:r w:rsidRPr="00EF10D3">
        <w:rPr>
          <w:sz w:val="16"/>
          <w:szCs w:val="16"/>
        </w:rPr>
        <w:t xml:space="preserve">Main Street Hendersonville- Event Site </w:t>
      </w:r>
      <w:r>
        <w:rPr>
          <w:sz w:val="16"/>
          <w:szCs w:val="16"/>
        </w:rPr>
        <w:t xml:space="preserve">                      Face Painting-Love</w:t>
      </w:r>
    </w:p>
    <w:p w14:paraId="68554175" w14:textId="77777777" w:rsidR="00042A39" w:rsidRDefault="00042A39" w:rsidP="00042A39">
      <w:pPr>
        <w:rPr>
          <w:rFonts w:cstheme="minorHAnsi"/>
        </w:rPr>
      </w:pPr>
    </w:p>
    <w:p w14:paraId="62408BA1" w14:textId="1E50C7B6" w:rsidR="00143942" w:rsidRDefault="00143942" w:rsidP="00143942">
      <w:pPr>
        <w:rPr>
          <w:rFonts w:cstheme="minorHAnsi"/>
          <w:b/>
          <w:bCs/>
          <w:i/>
          <w:iCs/>
          <w:color w:val="70AD47" w:themeColor="accent6"/>
        </w:rPr>
      </w:pPr>
      <w:r w:rsidRPr="008563B1">
        <w:rPr>
          <w:rFonts w:cstheme="minorHAnsi"/>
          <w:b/>
          <w:bCs/>
          <w:i/>
          <w:iCs/>
          <w:color w:val="70AD47" w:themeColor="accent6"/>
        </w:rPr>
        <w:t xml:space="preserve">Impact Statement, </w:t>
      </w:r>
      <w:r w:rsidR="00566DD5">
        <w:rPr>
          <w:rFonts w:cstheme="minorHAnsi"/>
          <w:b/>
          <w:bCs/>
          <w:i/>
          <w:iCs/>
          <w:color w:val="70AD47" w:themeColor="accent6"/>
        </w:rPr>
        <w:t>Smart Start Partnership for Children, Henderson County</w:t>
      </w:r>
      <w:r w:rsidR="00C54BE5">
        <w:rPr>
          <w:rFonts w:cstheme="minorHAnsi"/>
          <w:b/>
          <w:bCs/>
          <w:i/>
          <w:iCs/>
          <w:color w:val="70AD47" w:themeColor="accent6"/>
        </w:rPr>
        <w:t>, Staff Member Voices</w:t>
      </w:r>
    </w:p>
    <w:p w14:paraId="613998DF" w14:textId="77777777" w:rsidR="00143942" w:rsidRDefault="00143942" w:rsidP="00143942">
      <w:pPr>
        <w:rPr>
          <w:color w:val="000000"/>
        </w:rPr>
      </w:pPr>
    </w:p>
    <w:p w14:paraId="79AA86BD" w14:textId="0DCDE617" w:rsidR="00143942" w:rsidRDefault="00DD1360" w:rsidP="00143942">
      <w:pPr>
        <w:pStyle w:val="xmsonormal"/>
        <w:shd w:val="clear" w:color="auto" w:fill="FFFFFF"/>
        <w:rPr>
          <w:color w:val="000000"/>
        </w:rPr>
      </w:pPr>
      <w:r>
        <w:rPr>
          <w:color w:val="000000"/>
        </w:rPr>
        <w:t xml:space="preserve">We asked local Smart Start partnership </w:t>
      </w:r>
      <w:r w:rsidR="00143942">
        <w:rPr>
          <w:color w:val="000000"/>
        </w:rPr>
        <w:t>staff to describe</w:t>
      </w:r>
      <w:r>
        <w:rPr>
          <w:color w:val="000000"/>
        </w:rPr>
        <w:t xml:space="preserve"> how they noticed the social emotional resources that were shared</w:t>
      </w:r>
      <w:r w:rsidR="00304295">
        <w:rPr>
          <w:color w:val="000000"/>
        </w:rPr>
        <w:t>, were perceived by the attendees.</w:t>
      </w:r>
      <w:r w:rsidR="00471B46">
        <w:rPr>
          <w:color w:val="000000"/>
        </w:rPr>
        <w:t xml:space="preserve"> </w:t>
      </w:r>
      <w:r w:rsidR="00143942" w:rsidRPr="00304295">
        <w:rPr>
          <w:b/>
          <w:bCs/>
          <w:i/>
          <w:iCs/>
          <w:color w:val="000000"/>
        </w:rPr>
        <w:t xml:space="preserve">This is what </w:t>
      </w:r>
      <w:r w:rsidR="00A62D7B">
        <w:rPr>
          <w:b/>
          <w:bCs/>
          <w:i/>
          <w:iCs/>
          <w:color w:val="000000"/>
        </w:rPr>
        <w:t>Kelly</w:t>
      </w:r>
      <w:r w:rsidR="00143942" w:rsidRPr="00304295">
        <w:rPr>
          <w:b/>
          <w:bCs/>
          <w:i/>
          <w:iCs/>
          <w:color w:val="000000"/>
        </w:rPr>
        <w:t xml:space="preserve"> felt moved to share</w:t>
      </w:r>
      <w:r w:rsidR="00143942">
        <w:rPr>
          <w:color w:val="000000"/>
        </w:rPr>
        <w:t>:</w:t>
      </w:r>
    </w:p>
    <w:p w14:paraId="31744177" w14:textId="2A09D23F" w:rsidR="00566DD5" w:rsidRDefault="00566DD5" w:rsidP="00143942">
      <w:pPr>
        <w:pStyle w:val="xmsonormal"/>
        <w:shd w:val="clear" w:color="auto" w:fill="FFFFFF"/>
        <w:rPr>
          <w:color w:val="000000"/>
        </w:rPr>
      </w:pPr>
    </w:p>
    <w:p w14:paraId="25A161D0" w14:textId="34FF4339" w:rsidR="00A65609" w:rsidRDefault="008F1D1B" w:rsidP="00A65609">
      <w:pPr>
        <w:pStyle w:val="NormalWeb"/>
        <w:spacing w:before="0" w:beforeAutospacing="0" w:after="0" w:afterAutospacing="0"/>
        <w:rPr>
          <w:rFonts w:asciiTheme="minorHAnsi" w:hAnsiTheme="minorHAnsi" w:cstheme="minorHAnsi"/>
          <w:i/>
          <w:iCs/>
          <w:color w:val="70AD47" w:themeColor="accent6"/>
          <w:sz w:val="22"/>
          <w:szCs w:val="22"/>
        </w:rPr>
      </w:pPr>
      <w:r>
        <w:rPr>
          <w:rFonts w:asciiTheme="minorHAnsi" w:hAnsiTheme="minorHAnsi" w:cstheme="minorHAnsi"/>
          <w:b/>
          <w:bCs/>
          <w:i/>
          <w:iCs/>
          <w:color w:val="70AD47" w:themeColor="accent6"/>
          <w:sz w:val="22"/>
          <w:szCs w:val="22"/>
        </w:rPr>
        <w:t>“</w:t>
      </w:r>
      <w:r w:rsidRPr="00A65609">
        <w:rPr>
          <w:rFonts w:asciiTheme="minorHAnsi" w:hAnsiTheme="minorHAnsi" w:cstheme="minorHAnsi"/>
          <w:i/>
          <w:iCs/>
          <w:color w:val="70AD47" w:themeColor="accent6"/>
          <w:sz w:val="22"/>
          <w:szCs w:val="22"/>
        </w:rPr>
        <w:t>While</w:t>
      </w:r>
      <w:r w:rsidR="00A65609" w:rsidRPr="00A65609">
        <w:rPr>
          <w:rFonts w:asciiTheme="minorHAnsi" w:hAnsiTheme="minorHAnsi" w:cstheme="minorHAnsi"/>
          <w:i/>
          <w:iCs/>
          <w:color w:val="70AD47" w:themeColor="accent6"/>
          <w:sz w:val="22"/>
          <w:szCs w:val="22"/>
        </w:rPr>
        <w:t xml:space="preserve"> hosting the Resilience </w:t>
      </w:r>
      <w:r>
        <w:rPr>
          <w:rFonts w:asciiTheme="minorHAnsi" w:hAnsiTheme="minorHAnsi" w:cstheme="minorHAnsi"/>
          <w:i/>
          <w:iCs/>
          <w:color w:val="70AD47" w:themeColor="accent6"/>
          <w:sz w:val="22"/>
          <w:szCs w:val="22"/>
        </w:rPr>
        <w:t>‘</w:t>
      </w:r>
      <w:r w:rsidR="00A65609" w:rsidRPr="00A65609">
        <w:rPr>
          <w:rFonts w:asciiTheme="minorHAnsi" w:hAnsiTheme="minorHAnsi" w:cstheme="minorHAnsi"/>
          <w:i/>
          <w:iCs/>
          <w:color w:val="70AD47" w:themeColor="accent6"/>
          <w:sz w:val="22"/>
          <w:szCs w:val="22"/>
        </w:rPr>
        <w:t>Bounce Back</w:t>
      </w:r>
      <w:r>
        <w:rPr>
          <w:rFonts w:asciiTheme="minorHAnsi" w:hAnsiTheme="minorHAnsi" w:cstheme="minorHAnsi"/>
          <w:i/>
          <w:iCs/>
          <w:color w:val="70AD47" w:themeColor="accent6"/>
          <w:sz w:val="22"/>
          <w:szCs w:val="22"/>
        </w:rPr>
        <w:t>’</w:t>
      </w:r>
      <w:r w:rsidR="00A65609" w:rsidRPr="00A65609">
        <w:rPr>
          <w:rFonts w:asciiTheme="minorHAnsi" w:hAnsiTheme="minorHAnsi" w:cstheme="minorHAnsi"/>
          <w:i/>
          <w:iCs/>
          <w:color w:val="70AD47" w:themeColor="accent6"/>
          <w:sz w:val="22"/>
          <w:szCs w:val="22"/>
        </w:rPr>
        <w:t xml:space="preserve"> activity at the Smart Start table, I invited children to choose a ball out of my bucket to bounce. I would then tell the parents that we were demonstrating our ability to bounce back after tough times. Many, many </w:t>
      </w:r>
      <w:proofErr w:type="gramStart"/>
      <w:r w:rsidR="00A65609" w:rsidRPr="00A65609">
        <w:rPr>
          <w:rFonts w:asciiTheme="minorHAnsi" w:hAnsiTheme="minorHAnsi" w:cstheme="minorHAnsi"/>
          <w:i/>
          <w:iCs/>
          <w:color w:val="70AD47" w:themeColor="accent6"/>
          <w:sz w:val="22"/>
          <w:szCs w:val="22"/>
        </w:rPr>
        <w:t>parents</w:t>
      </w:r>
      <w:proofErr w:type="gramEnd"/>
      <w:r w:rsidR="00304295">
        <w:rPr>
          <w:rFonts w:asciiTheme="minorHAnsi" w:hAnsiTheme="minorHAnsi" w:cstheme="minorHAnsi"/>
          <w:i/>
          <w:iCs/>
          <w:color w:val="70AD47" w:themeColor="accent6"/>
          <w:sz w:val="22"/>
          <w:szCs w:val="22"/>
        </w:rPr>
        <w:t xml:space="preserve"> and </w:t>
      </w:r>
      <w:r w:rsidR="00A65609" w:rsidRPr="00A65609">
        <w:rPr>
          <w:rFonts w:asciiTheme="minorHAnsi" w:hAnsiTheme="minorHAnsi" w:cstheme="minorHAnsi"/>
          <w:i/>
          <w:iCs/>
          <w:color w:val="70AD47" w:themeColor="accent6"/>
          <w:sz w:val="22"/>
          <w:szCs w:val="22"/>
        </w:rPr>
        <w:t xml:space="preserve">caregivers responded with, “I love that!”  One </w:t>
      </w:r>
      <w:r w:rsidR="00A65609" w:rsidRPr="00A65609">
        <w:rPr>
          <w:rFonts w:asciiTheme="minorHAnsi" w:hAnsiTheme="minorHAnsi" w:cstheme="minorHAnsi"/>
          <w:i/>
          <w:iCs/>
          <w:color w:val="70AD47" w:themeColor="accent6"/>
          <w:sz w:val="22"/>
          <w:szCs w:val="22"/>
        </w:rPr>
        <w:t>mother, who</w:t>
      </w:r>
      <w:r w:rsidR="00A65609" w:rsidRPr="00A65609">
        <w:rPr>
          <w:rFonts w:asciiTheme="minorHAnsi" w:hAnsiTheme="minorHAnsi" w:cstheme="minorHAnsi"/>
          <w:i/>
          <w:iCs/>
          <w:color w:val="70AD47" w:themeColor="accent6"/>
          <w:sz w:val="22"/>
          <w:szCs w:val="22"/>
        </w:rPr>
        <w:t xml:space="preserve"> had 5 children with her, said, “we know about tough times! </w:t>
      </w:r>
      <w:proofErr w:type="gramStart"/>
      <w:r w:rsidR="00A65609" w:rsidRPr="00A65609">
        <w:rPr>
          <w:rFonts w:asciiTheme="minorHAnsi" w:hAnsiTheme="minorHAnsi" w:cstheme="minorHAnsi"/>
          <w:i/>
          <w:iCs/>
          <w:color w:val="70AD47" w:themeColor="accent6"/>
          <w:sz w:val="22"/>
          <w:szCs w:val="22"/>
        </w:rPr>
        <w:t>We’re</w:t>
      </w:r>
      <w:proofErr w:type="gramEnd"/>
      <w:r w:rsidR="00A65609" w:rsidRPr="00A65609">
        <w:rPr>
          <w:rFonts w:asciiTheme="minorHAnsi" w:hAnsiTheme="minorHAnsi" w:cstheme="minorHAnsi"/>
          <w:i/>
          <w:iCs/>
          <w:color w:val="70AD47" w:themeColor="accent6"/>
          <w:sz w:val="22"/>
          <w:szCs w:val="22"/>
        </w:rPr>
        <w:t xml:space="preserve"> staying at </w:t>
      </w:r>
      <w:r>
        <w:rPr>
          <w:rFonts w:asciiTheme="minorHAnsi" w:hAnsiTheme="minorHAnsi" w:cstheme="minorHAnsi"/>
          <w:i/>
          <w:iCs/>
          <w:color w:val="70AD47" w:themeColor="accent6"/>
          <w:sz w:val="22"/>
          <w:szCs w:val="22"/>
        </w:rPr>
        <w:t>a</w:t>
      </w:r>
      <w:r w:rsidR="00A65609" w:rsidRPr="00A65609">
        <w:rPr>
          <w:rFonts w:asciiTheme="minorHAnsi" w:hAnsiTheme="minorHAnsi" w:cstheme="minorHAnsi"/>
          <w:i/>
          <w:iCs/>
          <w:color w:val="70AD47" w:themeColor="accent6"/>
          <w:sz w:val="22"/>
          <w:szCs w:val="22"/>
        </w:rPr>
        <w:t xml:space="preserve"> local domestic violence shelter for women and children, and we could really use some bouncing back </w:t>
      </w:r>
      <w:r w:rsidR="00A65609" w:rsidRPr="00A65609">
        <w:rPr>
          <w:rFonts w:asciiTheme="minorHAnsi" w:hAnsiTheme="minorHAnsi" w:cstheme="minorHAnsi"/>
          <w:i/>
          <w:iCs/>
          <w:color w:val="70AD47" w:themeColor="accent6"/>
          <w:sz w:val="22"/>
          <w:szCs w:val="22"/>
        </w:rPr>
        <w:lastRenderedPageBreak/>
        <w:t>right now.” </w:t>
      </w:r>
      <w:r w:rsidR="00A65609">
        <w:rPr>
          <w:rFonts w:asciiTheme="minorHAnsi" w:hAnsiTheme="minorHAnsi" w:cstheme="minorHAnsi"/>
          <w:i/>
          <w:iCs/>
          <w:color w:val="70AD47" w:themeColor="accent6"/>
          <w:sz w:val="22"/>
          <w:szCs w:val="22"/>
        </w:rPr>
        <w:t>Kelly Hart, Program Director, Smart Start Partnership for Children, Henderson County</w:t>
      </w:r>
      <w:r w:rsidR="00887F2C">
        <w:rPr>
          <w:rFonts w:asciiTheme="minorHAnsi" w:hAnsiTheme="minorHAnsi" w:cstheme="minorHAnsi"/>
          <w:i/>
          <w:iCs/>
          <w:color w:val="70AD47" w:themeColor="accent6"/>
          <w:sz w:val="22"/>
          <w:szCs w:val="22"/>
        </w:rPr>
        <w:t xml:space="preserve"> (in left photo above, far right staff member)</w:t>
      </w:r>
    </w:p>
    <w:p w14:paraId="7299F28E" w14:textId="54BE0CB9" w:rsidR="00304295" w:rsidRDefault="00304295" w:rsidP="00A65609">
      <w:pPr>
        <w:pStyle w:val="NormalWeb"/>
        <w:spacing w:before="0" w:beforeAutospacing="0" w:after="0" w:afterAutospacing="0"/>
        <w:rPr>
          <w:rFonts w:asciiTheme="minorHAnsi" w:hAnsiTheme="minorHAnsi" w:cstheme="minorHAnsi"/>
          <w:i/>
          <w:iCs/>
          <w:color w:val="70AD47" w:themeColor="accent6"/>
          <w:sz w:val="22"/>
          <w:szCs w:val="22"/>
        </w:rPr>
      </w:pPr>
    </w:p>
    <w:p w14:paraId="70495578" w14:textId="4908080A" w:rsidR="00304295" w:rsidRPr="00DD1360" w:rsidRDefault="00304295" w:rsidP="00304295">
      <w:pPr>
        <w:pStyle w:val="xmsonormal"/>
        <w:shd w:val="clear" w:color="auto" w:fill="FFFFFF"/>
        <w:rPr>
          <w:b/>
          <w:bCs/>
          <w:i/>
          <w:iCs/>
        </w:rPr>
      </w:pPr>
      <w:r>
        <w:rPr>
          <w:b/>
          <w:bCs/>
          <w:i/>
          <w:iCs/>
        </w:rPr>
        <w:t xml:space="preserve">Likewise, </w:t>
      </w:r>
      <w:r w:rsidR="00A62D7B">
        <w:rPr>
          <w:b/>
          <w:bCs/>
          <w:i/>
          <w:iCs/>
        </w:rPr>
        <w:t>Ashley</w:t>
      </w:r>
      <w:r>
        <w:rPr>
          <w:b/>
          <w:bCs/>
          <w:i/>
          <w:iCs/>
        </w:rPr>
        <w:t xml:space="preserve"> </w:t>
      </w:r>
      <w:r w:rsidRPr="00DD1360">
        <w:rPr>
          <w:b/>
          <w:bCs/>
          <w:i/>
          <w:iCs/>
        </w:rPr>
        <w:t xml:space="preserve">described </w:t>
      </w:r>
      <w:r>
        <w:rPr>
          <w:b/>
          <w:bCs/>
          <w:i/>
          <w:iCs/>
        </w:rPr>
        <w:t xml:space="preserve">the comfort levels families were feeling with the concept of </w:t>
      </w:r>
      <w:r w:rsidR="00A62D7B">
        <w:rPr>
          <w:b/>
          <w:bCs/>
          <w:i/>
          <w:iCs/>
        </w:rPr>
        <w:t>r</w:t>
      </w:r>
      <w:r>
        <w:rPr>
          <w:b/>
          <w:bCs/>
          <w:i/>
          <w:iCs/>
        </w:rPr>
        <w:t>esilience by the end of the event day:</w:t>
      </w:r>
    </w:p>
    <w:p w14:paraId="55D38A4F" w14:textId="5035043F" w:rsidR="00566DD5" w:rsidRDefault="00A65609" w:rsidP="00A65609">
      <w:pPr>
        <w:pStyle w:val="xmsonormal"/>
        <w:shd w:val="clear" w:color="auto" w:fill="FFFFFF"/>
        <w:rPr>
          <w:rFonts w:asciiTheme="minorHAnsi" w:hAnsiTheme="minorHAnsi" w:cstheme="minorHAnsi"/>
          <w:i/>
          <w:iCs/>
          <w:color w:val="70AD47" w:themeColor="accent6"/>
        </w:rPr>
      </w:pPr>
      <w:r w:rsidRPr="00A65609">
        <w:rPr>
          <w:rFonts w:asciiTheme="minorHAnsi" w:hAnsiTheme="minorHAnsi" w:cstheme="minorHAnsi"/>
          <w:i/>
          <w:iCs/>
          <w:color w:val="70AD47" w:themeColor="accent6"/>
        </w:rPr>
        <w:br/>
      </w:r>
      <w:r w:rsidRPr="00A65609">
        <w:rPr>
          <w:rFonts w:asciiTheme="minorHAnsi" w:hAnsiTheme="minorHAnsi" w:cstheme="minorHAnsi"/>
          <w:i/>
          <w:iCs/>
          <w:color w:val="70AD47" w:themeColor="accent6"/>
        </w:rPr>
        <w:t>“Almost</w:t>
      </w:r>
      <w:r w:rsidRPr="00A65609">
        <w:rPr>
          <w:rFonts w:asciiTheme="minorHAnsi" w:hAnsiTheme="minorHAnsi" w:cstheme="minorHAnsi"/>
          <w:i/>
          <w:iCs/>
          <w:color w:val="70AD47" w:themeColor="accent6"/>
        </w:rPr>
        <w:t xml:space="preserve"> every adult who came to our tent was receptive to the idea of resilience building and bouncing back. There </w:t>
      </w:r>
      <w:proofErr w:type="gramStart"/>
      <w:r w:rsidRPr="00A65609">
        <w:rPr>
          <w:rFonts w:asciiTheme="minorHAnsi" w:hAnsiTheme="minorHAnsi" w:cstheme="minorHAnsi"/>
          <w:i/>
          <w:iCs/>
          <w:color w:val="70AD47" w:themeColor="accent6"/>
        </w:rPr>
        <w:t>wasn’t</w:t>
      </w:r>
      <w:proofErr w:type="gramEnd"/>
      <w:r w:rsidRPr="00A65609">
        <w:rPr>
          <w:rFonts w:asciiTheme="minorHAnsi" w:hAnsiTheme="minorHAnsi" w:cstheme="minorHAnsi"/>
          <w:i/>
          <w:iCs/>
          <w:color w:val="70AD47" w:themeColor="accent6"/>
        </w:rPr>
        <w:t xml:space="preserve"> any suspicion. </w:t>
      </w:r>
      <w:proofErr w:type="gramStart"/>
      <w:r w:rsidRPr="00A65609">
        <w:rPr>
          <w:rFonts w:asciiTheme="minorHAnsi" w:hAnsiTheme="minorHAnsi" w:cstheme="minorHAnsi"/>
          <w:i/>
          <w:iCs/>
          <w:color w:val="70AD47" w:themeColor="accent6"/>
        </w:rPr>
        <w:t>I’m</w:t>
      </w:r>
      <w:proofErr w:type="gramEnd"/>
      <w:r w:rsidRPr="00A65609">
        <w:rPr>
          <w:rFonts w:asciiTheme="minorHAnsi" w:hAnsiTheme="minorHAnsi" w:cstheme="minorHAnsi"/>
          <w:i/>
          <w:iCs/>
          <w:color w:val="70AD47" w:themeColor="accent6"/>
        </w:rPr>
        <w:t xml:space="preserve"> not sure I’ve felt that level of trust at other events.</w:t>
      </w:r>
      <w:r w:rsidRPr="00A65609">
        <w:rPr>
          <w:rFonts w:asciiTheme="minorHAnsi" w:hAnsiTheme="minorHAnsi" w:cstheme="minorHAnsi"/>
          <w:i/>
          <w:iCs/>
          <w:color w:val="70AD47" w:themeColor="accent6"/>
        </w:rPr>
        <w:t xml:space="preserve"> I was a bounce back machine</w:t>
      </w:r>
      <w:r w:rsidR="008F1D1B">
        <w:rPr>
          <w:rFonts w:asciiTheme="minorHAnsi" w:hAnsiTheme="minorHAnsi" w:cstheme="minorHAnsi"/>
          <w:i/>
          <w:iCs/>
          <w:color w:val="70AD47" w:themeColor="accent6"/>
        </w:rPr>
        <w:t>!</w:t>
      </w:r>
      <w:r w:rsidRPr="00A65609">
        <w:rPr>
          <w:rFonts w:asciiTheme="minorHAnsi" w:hAnsiTheme="minorHAnsi" w:cstheme="minorHAnsi"/>
          <w:i/>
          <w:iCs/>
          <w:color w:val="70AD47" w:themeColor="accent6"/>
        </w:rPr>
        <w:t xml:space="preserve">” </w:t>
      </w:r>
      <w:r>
        <w:rPr>
          <w:rFonts w:asciiTheme="minorHAnsi" w:hAnsiTheme="minorHAnsi" w:cstheme="minorHAnsi"/>
          <w:i/>
          <w:iCs/>
          <w:color w:val="70AD47" w:themeColor="accent6"/>
        </w:rPr>
        <w:t xml:space="preserve">Ashley Lamb, </w:t>
      </w:r>
      <w:r w:rsidR="008F1D1B">
        <w:rPr>
          <w:rFonts w:asciiTheme="minorHAnsi" w:hAnsiTheme="minorHAnsi" w:cstheme="minorHAnsi"/>
          <w:i/>
          <w:iCs/>
          <w:color w:val="70AD47" w:themeColor="accent6"/>
        </w:rPr>
        <w:t xml:space="preserve">Program Coordinator, </w:t>
      </w:r>
      <w:r>
        <w:rPr>
          <w:rFonts w:asciiTheme="minorHAnsi" w:hAnsiTheme="minorHAnsi" w:cstheme="minorHAnsi"/>
          <w:i/>
          <w:iCs/>
          <w:color w:val="70AD47" w:themeColor="accent6"/>
        </w:rPr>
        <w:t>Smart Start Partnership for Children, Henderson County</w:t>
      </w:r>
      <w:r w:rsidR="00887F2C">
        <w:rPr>
          <w:rFonts w:asciiTheme="minorHAnsi" w:hAnsiTheme="minorHAnsi" w:cstheme="minorHAnsi"/>
          <w:i/>
          <w:iCs/>
          <w:color w:val="70AD47" w:themeColor="accent6"/>
        </w:rPr>
        <w:t xml:space="preserve"> (in left photo above, third from right, staff member)</w:t>
      </w:r>
    </w:p>
    <w:p w14:paraId="1F28E02C" w14:textId="008206AF" w:rsidR="00471B46" w:rsidRDefault="00471B46" w:rsidP="00A65609">
      <w:pPr>
        <w:pStyle w:val="xmsonormal"/>
        <w:shd w:val="clear" w:color="auto" w:fill="FFFFFF"/>
        <w:rPr>
          <w:rFonts w:asciiTheme="minorHAnsi" w:hAnsiTheme="minorHAnsi" w:cstheme="minorHAnsi"/>
          <w:i/>
          <w:iCs/>
          <w:color w:val="70AD47" w:themeColor="accent6"/>
        </w:rPr>
      </w:pPr>
    </w:p>
    <w:p w14:paraId="1747295D" w14:textId="63861A2C" w:rsidR="00471B46" w:rsidRPr="00810EF3" w:rsidRDefault="00471B46" w:rsidP="00A65609">
      <w:pPr>
        <w:pStyle w:val="xmsonormal"/>
        <w:shd w:val="clear" w:color="auto" w:fill="FFFFFF"/>
        <w:rPr>
          <w:rFonts w:asciiTheme="minorHAnsi" w:hAnsiTheme="minorHAnsi" w:cstheme="minorHAnsi"/>
          <w:b/>
          <w:bCs/>
        </w:rPr>
      </w:pPr>
      <w:r w:rsidRPr="00810EF3">
        <w:rPr>
          <w:rFonts w:asciiTheme="minorHAnsi" w:hAnsiTheme="minorHAnsi" w:cstheme="minorHAnsi"/>
          <w:b/>
          <w:bCs/>
        </w:rPr>
        <w:t xml:space="preserve">Please see the one-minute Sesame Street in Communities </w:t>
      </w:r>
      <w:hyperlink r:id="rId17" w:history="1">
        <w:r w:rsidRPr="00810EF3">
          <w:rPr>
            <w:rStyle w:val="Hyperlink"/>
            <w:rFonts w:asciiTheme="minorHAnsi" w:hAnsiTheme="minorHAnsi" w:cstheme="minorHAnsi"/>
            <w:b/>
            <w:bCs/>
          </w:rPr>
          <w:t>“Bounce Back”</w:t>
        </w:r>
        <w:r w:rsidR="00810EF3" w:rsidRPr="00810EF3">
          <w:rPr>
            <w:rStyle w:val="Hyperlink"/>
            <w:rFonts w:asciiTheme="minorHAnsi" w:hAnsiTheme="minorHAnsi" w:cstheme="minorHAnsi"/>
            <w:b/>
            <w:bCs/>
          </w:rPr>
          <w:t xml:space="preserve"> YouTube V</w:t>
        </w:r>
        <w:r w:rsidRPr="00810EF3">
          <w:rPr>
            <w:rStyle w:val="Hyperlink"/>
            <w:rFonts w:asciiTheme="minorHAnsi" w:hAnsiTheme="minorHAnsi" w:cstheme="minorHAnsi"/>
            <w:b/>
            <w:bCs/>
          </w:rPr>
          <w:t>ideo</w:t>
        </w:r>
      </w:hyperlink>
      <w:r w:rsidRPr="00810EF3">
        <w:rPr>
          <w:rFonts w:asciiTheme="minorHAnsi" w:hAnsiTheme="minorHAnsi" w:cstheme="minorHAnsi"/>
          <w:b/>
          <w:bCs/>
        </w:rPr>
        <w:t xml:space="preserve"> </w:t>
      </w:r>
      <w:r w:rsidR="00810EF3" w:rsidRPr="00810EF3">
        <w:rPr>
          <w:rFonts w:asciiTheme="minorHAnsi" w:hAnsiTheme="minorHAnsi" w:cstheme="minorHAnsi"/>
          <w:b/>
          <w:bCs/>
        </w:rPr>
        <w:t>r</w:t>
      </w:r>
      <w:r w:rsidRPr="00810EF3">
        <w:rPr>
          <w:rFonts w:asciiTheme="minorHAnsi" w:hAnsiTheme="minorHAnsi" w:cstheme="minorHAnsi"/>
          <w:b/>
          <w:bCs/>
        </w:rPr>
        <w:t xml:space="preserve">esource </w:t>
      </w:r>
      <w:r w:rsidR="00810EF3" w:rsidRPr="00810EF3">
        <w:rPr>
          <w:rFonts w:asciiTheme="minorHAnsi" w:hAnsiTheme="minorHAnsi" w:cstheme="minorHAnsi"/>
          <w:b/>
          <w:bCs/>
        </w:rPr>
        <w:t>s</w:t>
      </w:r>
      <w:r w:rsidRPr="00810EF3">
        <w:rPr>
          <w:rFonts w:asciiTheme="minorHAnsi" w:hAnsiTheme="minorHAnsi" w:cstheme="minorHAnsi"/>
          <w:b/>
          <w:bCs/>
        </w:rPr>
        <w:t>hared at the</w:t>
      </w:r>
      <w:r w:rsidR="00446F62">
        <w:rPr>
          <w:rFonts w:asciiTheme="minorHAnsi" w:hAnsiTheme="minorHAnsi" w:cstheme="minorHAnsi"/>
          <w:b/>
          <w:bCs/>
        </w:rPr>
        <w:t xml:space="preserve"> Henderson</w:t>
      </w:r>
      <w:r w:rsidRPr="00810EF3">
        <w:rPr>
          <w:rFonts w:asciiTheme="minorHAnsi" w:hAnsiTheme="minorHAnsi" w:cstheme="minorHAnsi"/>
          <w:b/>
          <w:bCs/>
        </w:rPr>
        <w:t xml:space="preserve"> </w:t>
      </w:r>
      <w:r w:rsidR="00446F62">
        <w:rPr>
          <w:rFonts w:asciiTheme="minorHAnsi" w:hAnsiTheme="minorHAnsi" w:cstheme="minorHAnsi"/>
          <w:b/>
          <w:bCs/>
        </w:rPr>
        <w:t>County p</w:t>
      </w:r>
      <w:r w:rsidRPr="00810EF3">
        <w:rPr>
          <w:rFonts w:asciiTheme="minorHAnsi" w:hAnsiTheme="minorHAnsi" w:cstheme="minorHAnsi"/>
          <w:b/>
          <w:bCs/>
        </w:rPr>
        <w:t xml:space="preserve">artnership </w:t>
      </w:r>
      <w:r w:rsidR="00446F62">
        <w:rPr>
          <w:rFonts w:asciiTheme="minorHAnsi" w:hAnsiTheme="minorHAnsi" w:cstheme="minorHAnsi"/>
          <w:b/>
          <w:bCs/>
        </w:rPr>
        <w:t>t</w:t>
      </w:r>
      <w:r w:rsidRPr="00810EF3">
        <w:rPr>
          <w:rFonts w:asciiTheme="minorHAnsi" w:hAnsiTheme="minorHAnsi" w:cstheme="minorHAnsi"/>
          <w:b/>
          <w:bCs/>
        </w:rPr>
        <w:t xml:space="preserve">able, located on </w:t>
      </w:r>
      <w:hyperlink r:id="rId18" w:history="1">
        <w:r w:rsidRPr="00810EF3">
          <w:rPr>
            <w:rStyle w:val="Hyperlink"/>
            <w:rFonts w:asciiTheme="minorHAnsi" w:hAnsiTheme="minorHAnsi" w:cstheme="minorHAnsi"/>
            <w:b/>
            <w:bCs/>
          </w:rPr>
          <w:t>SSIC Topics</w:t>
        </w:r>
      </w:hyperlink>
      <w:r w:rsidRPr="00810EF3">
        <w:rPr>
          <w:rFonts w:asciiTheme="minorHAnsi" w:hAnsiTheme="minorHAnsi" w:cstheme="minorHAnsi"/>
          <w:b/>
          <w:bCs/>
        </w:rPr>
        <w:t xml:space="preserve"> page. </w:t>
      </w:r>
      <w:r w:rsidR="00887F2C" w:rsidRPr="00810EF3">
        <w:rPr>
          <w:rFonts w:asciiTheme="minorHAnsi" w:hAnsiTheme="minorHAnsi" w:cstheme="minorHAnsi"/>
          <w:b/>
          <w:bCs/>
        </w:rPr>
        <w:t>It is</w:t>
      </w:r>
      <w:r w:rsidR="00810EF3" w:rsidRPr="00810EF3">
        <w:rPr>
          <w:rFonts w:asciiTheme="minorHAnsi" w:hAnsiTheme="minorHAnsi" w:cstheme="minorHAnsi"/>
          <w:b/>
          <w:bCs/>
        </w:rPr>
        <w:t xml:space="preserve"> catchy</w:t>
      </w:r>
      <w:r w:rsidR="00887F2C">
        <w:rPr>
          <w:rFonts w:asciiTheme="minorHAnsi" w:hAnsiTheme="minorHAnsi" w:cstheme="minorHAnsi"/>
          <w:b/>
          <w:bCs/>
        </w:rPr>
        <w:t>- promise</w:t>
      </w:r>
      <w:r w:rsidR="00810EF3" w:rsidRPr="00810EF3">
        <w:rPr>
          <w:rFonts w:asciiTheme="minorHAnsi" w:hAnsiTheme="minorHAnsi" w:cstheme="minorHAnsi"/>
          <w:b/>
          <w:bCs/>
        </w:rPr>
        <w:t xml:space="preserve">! </w:t>
      </w:r>
    </w:p>
    <w:p w14:paraId="772C420E" w14:textId="77777777" w:rsidR="00042A39" w:rsidRDefault="00042A39" w:rsidP="002158D9">
      <w:pPr>
        <w:rPr>
          <w:rFonts w:cstheme="minorHAnsi"/>
        </w:rPr>
      </w:pPr>
    </w:p>
    <w:p w14:paraId="60E8EFD7" w14:textId="09CF4720" w:rsidR="002158D9" w:rsidRDefault="005F0E25" w:rsidP="002158D9">
      <w:pPr>
        <w:rPr>
          <w:rFonts w:cstheme="minorHAnsi"/>
        </w:rPr>
      </w:pPr>
      <w:r>
        <w:rPr>
          <w:rFonts w:cstheme="minorHAnsi"/>
        </w:rPr>
        <w:t xml:space="preserve">SSIC launch </w:t>
      </w:r>
      <w:r w:rsidR="00EC4DB1">
        <w:rPr>
          <w:rFonts w:cstheme="minorHAnsi"/>
        </w:rPr>
        <w:t>events highlight</w:t>
      </w:r>
      <w:r>
        <w:rPr>
          <w:rFonts w:cstheme="minorHAnsi"/>
        </w:rPr>
        <w:t xml:space="preserve"> the importance of social-emotional learning and highlight the </w:t>
      </w:r>
      <w:hyperlink r:id="rId19" w:history="1">
        <w:r w:rsidRPr="008F425D">
          <w:rPr>
            <w:rStyle w:val="Hyperlink"/>
            <w:rFonts w:cstheme="minorHAnsi"/>
          </w:rPr>
          <w:t>free resources that SSIC has to offer</w:t>
        </w:r>
      </w:hyperlink>
      <w:r>
        <w:rPr>
          <w:rFonts w:cstheme="minorHAnsi"/>
        </w:rPr>
        <w:t xml:space="preserve"> that support resilience building. Each</w:t>
      </w:r>
      <w:r w:rsidR="000A1A89">
        <w:rPr>
          <w:rFonts w:cstheme="minorHAnsi"/>
        </w:rPr>
        <w:t xml:space="preserve"> </w:t>
      </w:r>
      <w:r w:rsidR="006325F1">
        <w:rPr>
          <w:rFonts w:cstheme="minorHAnsi"/>
        </w:rPr>
        <w:t>Smart Start</w:t>
      </w:r>
      <w:r w:rsidR="00D178AB">
        <w:rPr>
          <w:rFonts w:cstheme="minorHAnsi"/>
        </w:rPr>
        <w:t xml:space="preserve"> </w:t>
      </w:r>
      <w:r w:rsidR="00446F62">
        <w:rPr>
          <w:rFonts w:cstheme="minorHAnsi"/>
        </w:rPr>
        <w:t>l</w:t>
      </w:r>
      <w:r w:rsidR="00D178AB">
        <w:rPr>
          <w:rFonts w:cstheme="minorHAnsi"/>
        </w:rPr>
        <w:t>ocal partnership and their associated</w:t>
      </w:r>
      <w:r w:rsidR="006325F1">
        <w:rPr>
          <w:rFonts w:cstheme="minorHAnsi"/>
        </w:rPr>
        <w:t xml:space="preserve"> community partners </w:t>
      </w:r>
      <w:r>
        <w:rPr>
          <w:rFonts w:cstheme="minorHAnsi"/>
        </w:rPr>
        <w:t>ha</w:t>
      </w:r>
      <w:r w:rsidR="006325F1">
        <w:rPr>
          <w:rFonts w:cstheme="minorHAnsi"/>
        </w:rPr>
        <w:t>ve</w:t>
      </w:r>
      <w:r w:rsidR="007E114D">
        <w:rPr>
          <w:rFonts w:cstheme="minorHAnsi"/>
        </w:rPr>
        <w:t xml:space="preserve"> a slightly different approach to hosting </w:t>
      </w:r>
      <w:r>
        <w:rPr>
          <w:rFonts w:cstheme="minorHAnsi"/>
        </w:rPr>
        <w:t xml:space="preserve">SSIC </w:t>
      </w:r>
      <w:r w:rsidR="007E114D">
        <w:rPr>
          <w:rFonts w:cstheme="minorHAnsi"/>
        </w:rPr>
        <w:t>events, because each of our communities are uniquely special</w:t>
      </w:r>
      <w:r>
        <w:rPr>
          <w:rFonts w:cstheme="minorHAnsi"/>
        </w:rPr>
        <w:t xml:space="preserve">. </w:t>
      </w:r>
      <w:r w:rsidR="006E10B8">
        <w:rPr>
          <w:rFonts w:cstheme="minorHAnsi"/>
        </w:rPr>
        <w:t xml:space="preserve">These events </w:t>
      </w:r>
      <w:r w:rsidR="00A73658">
        <w:rPr>
          <w:rFonts w:cstheme="minorHAnsi"/>
        </w:rPr>
        <w:t>offer resources to</w:t>
      </w:r>
      <w:r w:rsidR="00A62D7B">
        <w:rPr>
          <w:rFonts w:cstheme="minorHAnsi"/>
        </w:rPr>
        <w:t xml:space="preserve"> early childhood education </w:t>
      </w:r>
      <w:r w:rsidR="00A73658">
        <w:rPr>
          <w:rFonts w:cstheme="minorHAnsi"/>
        </w:rPr>
        <w:t xml:space="preserve">providers, parents and community members while simultaneously </w:t>
      </w:r>
      <w:r w:rsidR="00F40B62">
        <w:rPr>
          <w:rFonts w:cstheme="minorHAnsi"/>
        </w:rPr>
        <w:t xml:space="preserve">providing </w:t>
      </w:r>
      <w:r w:rsidR="00A73658">
        <w:rPr>
          <w:rFonts w:cstheme="minorHAnsi"/>
        </w:rPr>
        <w:t xml:space="preserve">positive childhood and family experiences for all who attend. </w:t>
      </w:r>
      <w:r w:rsidR="006325F1">
        <w:rPr>
          <w:rFonts w:cstheme="minorHAnsi"/>
        </w:rPr>
        <w:t xml:space="preserve">SSIC launches </w:t>
      </w:r>
      <w:r w:rsidR="005079E9">
        <w:rPr>
          <w:rFonts w:cstheme="minorHAnsi"/>
        </w:rPr>
        <w:t>serve as the seed for building deeper community relationships surrounding these topics</w:t>
      </w:r>
      <w:r w:rsidR="00154E13">
        <w:rPr>
          <w:rFonts w:cstheme="minorHAnsi"/>
        </w:rPr>
        <w:t xml:space="preserve">, awareness building around </w:t>
      </w:r>
      <w:r w:rsidR="00D83DF6">
        <w:rPr>
          <w:rFonts w:cstheme="minorHAnsi"/>
        </w:rPr>
        <w:t>these educational tools</w:t>
      </w:r>
      <w:r w:rsidR="00446F62">
        <w:rPr>
          <w:rFonts w:cstheme="minorHAnsi"/>
        </w:rPr>
        <w:t>,</w:t>
      </w:r>
      <w:r w:rsidR="00586D46">
        <w:rPr>
          <w:rFonts w:cstheme="minorHAnsi"/>
        </w:rPr>
        <w:t xml:space="preserve"> community partnership building </w:t>
      </w:r>
      <w:r w:rsidR="00901A4A">
        <w:rPr>
          <w:rFonts w:cstheme="minorHAnsi"/>
        </w:rPr>
        <w:t xml:space="preserve">for </w:t>
      </w:r>
      <w:r w:rsidR="00586D46">
        <w:rPr>
          <w:rFonts w:cstheme="minorHAnsi"/>
        </w:rPr>
        <w:t>future events</w:t>
      </w:r>
      <w:r w:rsidR="00446F62">
        <w:rPr>
          <w:rFonts w:cstheme="minorHAnsi"/>
        </w:rPr>
        <w:t xml:space="preserve">, as well as offer positive childhood experiences. </w:t>
      </w:r>
    </w:p>
    <w:p w14:paraId="46F13A0A" w14:textId="77777777" w:rsidR="00937C34" w:rsidRPr="001F2E35" w:rsidRDefault="00937C34" w:rsidP="002158D9">
      <w:pPr>
        <w:rPr>
          <w:rFonts w:cstheme="minorHAnsi"/>
          <w:b/>
          <w:bCs/>
          <w:i/>
          <w:iCs/>
        </w:rPr>
      </w:pPr>
    </w:p>
    <w:p w14:paraId="7C6A8B6C" w14:textId="4A7F1A4D" w:rsidR="00100261" w:rsidRPr="00A62D7B" w:rsidRDefault="00100261" w:rsidP="002158D9">
      <w:pPr>
        <w:rPr>
          <w:rFonts w:cstheme="minorHAnsi"/>
          <w:b/>
          <w:bCs/>
          <w:i/>
          <w:iCs/>
          <w:color w:val="70AD47" w:themeColor="accent6"/>
          <w:sz w:val="28"/>
          <w:szCs w:val="28"/>
        </w:rPr>
      </w:pPr>
      <w:r w:rsidRPr="00A62D7B">
        <w:rPr>
          <w:rFonts w:cstheme="minorHAnsi"/>
          <w:b/>
          <w:bCs/>
          <w:i/>
          <w:iCs/>
          <w:color w:val="70AD47" w:themeColor="accent6"/>
          <w:sz w:val="28"/>
          <w:szCs w:val="28"/>
        </w:rPr>
        <w:t>Looking Ahead in Year Two (September 2022-August 2023)</w:t>
      </w:r>
    </w:p>
    <w:p w14:paraId="575C6BFB" w14:textId="24B1562D" w:rsidR="00100261" w:rsidRDefault="00100261" w:rsidP="002158D9">
      <w:pPr>
        <w:rPr>
          <w:rFonts w:cstheme="minorHAnsi"/>
        </w:rPr>
      </w:pPr>
    </w:p>
    <w:p w14:paraId="7F63A546" w14:textId="50AAE9AC" w:rsidR="009E752F" w:rsidRPr="00AA1897" w:rsidRDefault="006325F1" w:rsidP="002158D9">
      <w:pPr>
        <w:rPr>
          <w:rFonts w:cstheme="minorHAnsi"/>
          <w:b/>
          <w:bCs/>
          <w:i/>
          <w:iCs/>
        </w:rPr>
      </w:pPr>
      <w:r>
        <w:rPr>
          <w:rFonts w:cstheme="minorHAnsi"/>
          <w:b/>
          <w:bCs/>
          <w:i/>
          <w:iCs/>
        </w:rPr>
        <w:t xml:space="preserve">Resilience Trainings </w:t>
      </w:r>
    </w:p>
    <w:p w14:paraId="52756A7D" w14:textId="1ACE1AC7" w:rsidR="00F642EE" w:rsidRDefault="00196700" w:rsidP="002158D9">
      <w:pPr>
        <w:rPr>
          <w:rFonts w:cstheme="minorHAnsi"/>
        </w:rPr>
      </w:pPr>
      <w:r>
        <w:rPr>
          <w:rFonts w:cstheme="minorHAnsi"/>
        </w:rPr>
        <w:t>We offer resilience trainings with the purpose of connecting</w:t>
      </w:r>
      <w:r w:rsidRPr="00196700">
        <w:rPr>
          <w:rFonts w:cstheme="minorHAnsi"/>
        </w:rPr>
        <w:t xml:space="preserve"> anyone who works in a childcare center to resources that can support their wellbeing and </w:t>
      </w:r>
      <w:r>
        <w:rPr>
          <w:rFonts w:cstheme="minorHAnsi"/>
        </w:rPr>
        <w:t>providing knowledge and tools to transform the policies, practices and structures that erode resilience in our organizations and agencies</w:t>
      </w:r>
      <w:r w:rsidRPr="00196700">
        <w:rPr>
          <w:rFonts w:cstheme="minorHAnsi"/>
        </w:rPr>
        <w:t xml:space="preserve">. </w:t>
      </w:r>
      <w:r w:rsidR="00A05453">
        <w:rPr>
          <w:rFonts w:cstheme="minorHAnsi"/>
        </w:rPr>
        <w:t xml:space="preserve">We </w:t>
      </w:r>
      <w:r w:rsidR="008676F5">
        <w:rPr>
          <w:rFonts w:cstheme="minorHAnsi"/>
        </w:rPr>
        <w:t>are in the process of planning</w:t>
      </w:r>
      <w:r w:rsidR="00A05453">
        <w:rPr>
          <w:rFonts w:cstheme="minorHAnsi"/>
        </w:rPr>
        <w:t xml:space="preserve"> three Resilience Academies throughout </w:t>
      </w:r>
      <w:r w:rsidR="008F3481">
        <w:rPr>
          <w:rFonts w:cstheme="minorHAnsi"/>
        </w:rPr>
        <w:t>September 2022</w:t>
      </w:r>
      <w:r w:rsidR="00A05453">
        <w:rPr>
          <w:rFonts w:cstheme="minorHAnsi"/>
        </w:rPr>
        <w:t xml:space="preserve"> and</w:t>
      </w:r>
      <w:r w:rsidR="008F3481">
        <w:rPr>
          <w:rFonts w:cstheme="minorHAnsi"/>
        </w:rPr>
        <w:t xml:space="preserve"> February</w:t>
      </w:r>
      <w:r w:rsidR="00A05453">
        <w:rPr>
          <w:rFonts w:cstheme="minorHAnsi"/>
        </w:rPr>
        <w:t xml:space="preserve"> of 2023 with Smart Start local partner</w:t>
      </w:r>
      <w:r w:rsidR="00FF376C">
        <w:rPr>
          <w:rFonts w:cstheme="minorHAnsi"/>
        </w:rPr>
        <w:t xml:space="preserve">ships in Partnership with the </w:t>
      </w:r>
      <w:hyperlink r:id="rId20" w:history="1">
        <w:r w:rsidR="00FF376C" w:rsidRPr="005A63EB">
          <w:rPr>
            <w:rStyle w:val="Hyperlink"/>
            <w:rFonts w:cstheme="minorHAnsi"/>
            <w:b/>
            <w:bCs/>
            <w:i/>
            <w:iCs/>
          </w:rPr>
          <w:t>Center for Trauma Resilient Communities</w:t>
        </w:r>
      </w:hyperlink>
      <w:r w:rsidR="00FF376C" w:rsidRPr="00C52587">
        <w:rPr>
          <w:rFonts w:cstheme="minorHAnsi"/>
          <w:b/>
          <w:bCs/>
          <w:i/>
          <w:iCs/>
        </w:rPr>
        <w:t>.</w:t>
      </w:r>
      <w:r w:rsidR="00FF376C">
        <w:rPr>
          <w:rFonts w:cstheme="minorHAnsi"/>
        </w:rPr>
        <w:t xml:space="preserve"> </w:t>
      </w:r>
      <w:r w:rsidR="00690078">
        <w:rPr>
          <w:rFonts w:cstheme="minorHAnsi"/>
        </w:rPr>
        <w:t xml:space="preserve">In the subsequent months of March 2023 </w:t>
      </w:r>
      <w:r w:rsidR="00B650DB">
        <w:rPr>
          <w:rFonts w:cstheme="minorHAnsi"/>
        </w:rPr>
        <w:t>through August 2023</w:t>
      </w:r>
      <w:r w:rsidR="00DF628B">
        <w:rPr>
          <w:rFonts w:cstheme="minorHAnsi"/>
        </w:rPr>
        <w:t xml:space="preserve">, our </w:t>
      </w:r>
      <w:r w:rsidR="008838F5">
        <w:rPr>
          <w:rFonts w:cstheme="minorHAnsi"/>
        </w:rPr>
        <w:t>Partnerships</w:t>
      </w:r>
      <w:r w:rsidR="00B60416">
        <w:rPr>
          <w:rFonts w:cstheme="minorHAnsi"/>
        </w:rPr>
        <w:t xml:space="preserve"> will identify goals and opportunities for</w:t>
      </w:r>
      <w:r w:rsidR="004921BA">
        <w:rPr>
          <w:rFonts w:cstheme="minorHAnsi"/>
        </w:rPr>
        <w:t xml:space="preserve"> strengthening organizational </w:t>
      </w:r>
      <w:r w:rsidR="009A056B">
        <w:rPr>
          <w:rFonts w:cstheme="minorHAnsi"/>
        </w:rPr>
        <w:t xml:space="preserve">strategies, </w:t>
      </w:r>
      <w:r w:rsidR="0003142C">
        <w:rPr>
          <w:rFonts w:cstheme="minorHAnsi"/>
        </w:rPr>
        <w:t>policies,</w:t>
      </w:r>
      <w:r w:rsidR="009A056B">
        <w:rPr>
          <w:rFonts w:cstheme="minorHAnsi"/>
        </w:rPr>
        <w:t xml:space="preserve"> and practices. </w:t>
      </w:r>
    </w:p>
    <w:p w14:paraId="4669425A" w14:textId="77777777" w:rsidR="00FF376C" w:rsidRDefault="00FF376C" w:rsidP="004143A9">
      <w:pPr>
        <w:rPr>
          <w:rFonts w:cstheme="minorHAnsi"/>
        </w:rPr>
      </w:pPr>
    </w:p>
    <w:p w14:paraId="1A22FEC0" w14:textId="3F6F3055" w:rsidR="004143A9" w:rsidRPr="00163E29" w:rsidRDefault="00120BEB" w:rsidP="004143A9">
      <w:pPr>
        <w:rPr>
          <w:rFonts w:cstheme="minorHAnsi"/>
        </w:rPr>
      </w:pPr>
      <w:r>
        <w:rPr>
          <w:rFonts w:cstheme="minorHAnsi"/>
        </w:rPr>
        <w:t>Similarly, we are in the process of</w:t>
      </w:r>
      <w:r w:rsidR="009A056B">
        <w:rPr>
          <w:rFonts w:cstheme="minorHAnsi"/>
        </w:rPr>
        <w:t xml:space="preserve"> continuing to support individual early childhood education resilience buildin</w:t>
      </w:r>
      <w:r w:rsidR="0003142C">
        <w:rPr>
          <w:rFonts w:cstheme="minorHAnsi"/>
        </w:rPr>
        <w:t>g. We are in the process of</w:t>
      </w:r>
      <w:r>
        <w:rPr>
          <w:rFonts w:cstheme="minorHAnsi"/>
        </w:rPr>
        <w:t xml:space="preserve"> planning</w:t>
      </w:r>
      <w:r w:rsidR="00B44323">
        <w:rPr>
          <w:rFonts w:cstheme="minorHAnsi"/>
        </w:rPr>
        <w:t xml:space="preserve"> three Reconnect for Resilience</w:t>
      </w:r>
      <w:r w:rsidR="00E635A4">
        <w:rPr>
          <w:rFonts w:cstheme="minorHAnsi"/>
        </w:rPr>
        <w:t xml:space="preserve"> trainings throughout September 2022 and February of 2023 </w:t>
      </w:r>
      <w:r w:rsidR="00B12E21">
        <w:rPr>
          <w:rFonts w:cstheme="minorHAnsi"/>
        </w:rPr>
        <w:t xml:space="preserve">in partnership with </w:t>
      </w:r>
      <w:hyperlink r:id="rId21" w:history="1">
        <w:r w:rsidR="00E635A4" w:rsidRPr="006668B6">
          <w:rPr>
            <w:rStyle w:val="Hyperlink"/>
            <w:rFonts w:cstheme="minorHAnsi"/>
            <w:b/>
            <w:bCs/>
            <w:i/>
            <w:iCs/>
          </w:rPr>
          <w:t>Resources</w:t>
        </w:r>
        <w:r w:rsidR="004143A9" w:rsidRPr="006668B6">
          <w:rPr>
            <w:rStyle w:val="Hyperlink"/>
            <w:rFonts w:cstheme="minorHAnsi"/>
            <w:b/>
            <w:bCs/>
            <w:i/>
            <w:iCs/>
          </w:rPr>
          <w:t xml:space="preserve"> for Resilience</w:t>
        </w:r>
      </w:hyperlink>
      <w:r w:rsidR="00B12E21">
        <w:rPr>
          <w:rFonts w:cstheme="minorHAnsi"/>
          <w:b/>
          <w:bCs/>
          <w:i/>
          <w:iCs/>
        </w:rPr>
        <w:t>.</w:t>
      </w:r>
    </w:p>
    <w:p w14:paraId="4B93D255" w14:textId="77777777" w:rsidR="004143A9" w:rsidRPr="00163E29" w:rsidRDefault="004143A9" w:rsidP="004143A9">
      <w:pPr>
        <w:rPr>
          <w:rFonts w:cstheme="minorHAnsi"/>
        </w:rPr>
      </w:pPr>
    </w:p>
    <w:p w14:paraId="00F8E4C5" w14:textId="29D1351D" w:rsidR="004143A9" w:rsidRPr="00446F62" w:rsidRDefault="004143A9" w:rsidP="004143A9">
      <w:pPr>
        <w:rPr>
          <w:rFonts w:cstheme="minorHAnsi"/>
          <w:b/>
          <w:bCs/>
          <w:i/>
          <w:iCs/>
          <w:color w:val="70AD47" w:themeColor="accent6"/>
          <w:sz w:val="28"/>
          <w:szCs w:val="28"/>
        </w:rPr>
      </w:pPr>
      <w:r w:rsidRPr="00446F62">
        <w:rPr>
          <w:rFonts w:cstheme="minorHAnsi"/>
          <w:b/>
          <w:bCs/>
          <w:i/>
          <w:iCs/>
          <w:color w:val="70AD47" w:themeColor="accent6"/>
          <w:sz w:val="28"/>
          <w:szCs w:val="28"/>
        </w:rPr>
        <w:t xml:space="preserve">Upcoming Events or Trainings </w:t>
      </w:r>
    </w:p>
    <w:p w14:paraId="59EF6C2E" w14:textId="511607F6" w:rsidR="00A6585D" w:rsidRDefault="00A6585D" w:rsidP="004143A9">
      <w:pPr>
        <w:rPr>
          <w:rFonts w:cstheme="minorHAnsi"/>
          <w:b/>
          <w:bCs/>
          <w:color w:val="538135" w:themeColor="accent6" w:themeShade="BF"/>
        </w:rPr>
      </w:pPr>
    </w:p>
    <w:p w14:paraId="755CC385" w14:textId="19E276E8" w:rsidR="00EF51D6" w:rsidRDefault="00A6585D" w:rsidP="004143A9">
      <w:pPr>
        <w:rPr>
          <w:rFonts w:cstheme="minorHAnsi"/>
        </w:rPr>
      </w:pPr>
      <w:r w:rsidRPr="0085249D">
        <w:rPr>
          <w:rFonts w:cstheme="minorHAnsi"/>
        </w:rPr>
        <w:t xml:space="preserve">Foothills Partnership for Children, </w:t>
      </w:r>
      <w:hyperlink r:id="rId22" w:history="1">
        <w:r w:rsidRPr="00971E1C">
          <w:rPr>
            <w:rStyle w:val="Hyperlink"/>
            <w:rFonts w:cstheme="minorHAnsi"/>
            <w:b/>
            <w:bCs/>
            <w:i/>
            <w:iCs/>
          </w:rPr>
          <w:t xml:space="preserve">A Day of Fun-Get Set </w:t>
        </w:r>
        <w:r w:rsidR="0085249D" w:rsidRPr="00971E1C">
          <w:rPr>
            <w:rStyle w:val="Hyperlink"/>
            <w:rFonts w:cstheme="minorHAnsi"/>
            <w:b/>
            <w:bCs/>
            <w:i/>
            <w:iCs/>
          </w:rPr>
          <w:t>with Sesame Street</w:t>
        </w:r>
      </w:hyperlink>
      <w:r w:rsidR="0085249D" w:rsidRPr="0085249D">
        <w:rPr>
          <w:rFonts w:cstheme="minorHAnsi"/>
        </w:rPr>
        <w:t>, Saturday, September 24</w:t>
      </w:r>
      <w:r w:rsidR="0085249D" w:rsidRPr="0085249D">
        <w:rPr>
          <w:rFonts w:cstheme="minorHAnsi"/>
          <w:vertAlign w:val="superscript"/>
        </w:rPr>
        <w:t>th</w:t>
      </w:r>
      <w:r w:rsidR="00563AF7">
        <w:rPr>
          <w:rFonts w:cstheme="minorHAnsi"/>
        </w:rPr>
        <w:t xml:space="preserve"> at the </w:t>
      </w:r>
      <w:r w:rsidR="00AC57F4">
        <w:rPr>
          <w:rFonts w:cstheme="minorHAnsi"/>
        </w:rPr>
        <w:t>Pavilion</w:t>
      </w:r>
      <w:r w:rsidR="00563AF7">
        <w:rPr>
          <w:rFonts w:cstheme="minorHAnsi"/>
        </w:rPr>
        <w:t xml:space="preserve"> on </w:t>
      </w:r>
      <w:r w:rsidR="00EF51D6">
        <w:rPr>
          <w:rFonts w:cstheme="minorHAnsi"/>
        </w:rPr>
        <w:t>Park Square, 153 Park Square, Forest City</w:t>
      </w:r>
    </w:p>
    <w:p w14:paraId="553C4DBF" w14:textId="2F5232C4" w:rsidR="00A6585D" w:rsidRPr="0085249D" w:rsidRDefault="0085249D" w:rsidP="004143A9">
      <w:pPr>
        <w:rPr>
          <w:rFonts w:cstheme="minorHAnsi"/>
        </w:rPr>
      </w:pPr>
      <w:r>
        <w:rPr>
          <w:rFonts w:cstheme="minorHAnsi"/>
        </w:rPr>
        <w:t xml:space="preserve">Executive Director, Barry Gold, </w:t>
      </w:r>
      <w:hyperlink r:id="rId23" w:history="1">
        <w:r w:rsidR="005D7DC0" w:rsidRPr="00446F62">
          <w:rPr>
            <w:rStyle w:val="Hyperlink"/>
            <w:rFonts w:cstheme="minorHAnsi"/>
            <w:b/>
            <w:bCs/>
          </w:rPr>
          <w:t>barry@pfcfoothills.org</w:t>
        </w:r>
      </w:hyperlink>
      <w:r w:rsidR="005D7DC0">
        <w:rPr>
          <w:rFonts w:cstheme="minorHAnsi"/>
        </w:rPr>
        <w:t xml:space="preserve"> </w:t>
      </w:r>
    </w:p>
    <w:p w14:paraId="1F6025CA" w14:textId="658B277A" w:rsidR="00670162" w:rsidRPr="00983C83" w:rsidRDefault="00670162" w:rsidP="008C3DD9">
      <w:pPr>
        <w:rPr>
          <w:rFonts w:ascii="Calibri" w:hAnsi="Calibri" w:cs="Calibri"/>
          <w:i/>
          <w:iCs/>
          <w:sz w:val="28"/>
          <w:szCs w:val="28"/>
        </w:rPr>
      </w:pPr>
    </w:p>
    <w:p w14:paraId="19347628" w14:textId="09E22CCB" w:rsidR="00AC57F4" w:rsidRPr="00446F62" w:rsidRDefault="00AC57F4" w:rsidP="002048E0">
      <w:pPr>
        <w:rPr>
          <w:rFonts w:eastAsia="Times New Roman"/>
          <w:b/>
          <w:bCs/>
          <w:i/>
          <w:iCs/>
          <w:color w:val="70AD47" w:themeColor="accent6"/>
          <w:sz w:val="28"/>
          <w:szCs w:val="28"/>
        </w:rPr>
      </w:pPr>
      <w:r w:rsidRPr="00446F62">
        <w:rPr>
          <w:rFonts w:eastAsia="Times New Roman"/>
          <w:b/>
          <w:bCs/>
          <w:i/>
          <w:iCs/>
          <w:color w:val="70AD47" w:themeColor="accent6"/>
          <w:sz w:val="28"/>
          <w:szCs w:val="28"/>
        </w:rPr>
        <w:t>Reminders</w:t>
      </w:r>
    </w:p>
    <w:p w14:paraId="44DD1B12" w14:textId="77777777" w:rsidR="001F1DDE" w:rsidRDefault="001F1DDE" w:rsidP="002048E0">
      <w:pPr>
        <w:rPr>
          <w:rFonts w:eastAsia="Times New Roman"/>
        </w:rPr>
      </w:pPr>
    </w:p>
    <w:p w14:paraId="2580584A" w14:textId="60402E13" w:rsidR="002048E0" w:rsidRPr="00A62D7B" w:rsidRDefault="002048E0" w:rsidP="002048E0">
      <w:pPr>
        <w:rPr>
          <w:rFonts w:eastAsia="Times New Roman"/>
          <w:color w:val="70AD47" w:themeColor="accent6"/>
        </w:rPr>
      </w:pPr>
      <w:r w:rsidRPr="002048E0">
        <w:rPr>
          <w:rFonts w:eastAsia="Times New Roman"/>
        </w:rPr>
        <w:t xml:space="preserve">Please </w:t>
      </w:r>
      <w:r>
        <w:rPr>
          <w:rFonts w:eastAsia="Times New Roman"/>
        </w:rPr>
        <w:t xml:space="preserve">continue to </w:t>
      </w:r>
      <w:r w:rsidRPr="002048E0">
        <w:rPr>
          <w:rFonts w:eastAsia="Times New Roman"/>
        </w:rPr>
        <w:t xml:space="preserve">visit and share Our Raising Resilience WNC </w:t>
      </w:r>
      <w:hyperlink r:id="rId24" w:history="1">
        <w:r w:rsidRPr="00C96C70">
          <w:rPr>
            <w:rStyle w:val="Hyperlink"/>
            <w:rFonts w:eastAsia="Times New Roman"/>
            <w:b/>
            <w:bCs/>
          </w:rPr>
          <w:t>calendar of events</w:t>
        </w:r>
      </w:hyperlink>
      <w:r w:rsidRPr="002048E0">
        <w:rPr>
          <w:rFonts w:eastAsia="Times New Roman"/>
        </w:rPr>
        <w:t xml:space="preserve"> </w:t>
      </w:r>
      <w:r>
        <w:rPr>
          <w:rFonts w:eastAsia="Times New Roman"/>
        </w:rPr>
        <w:t xml:space="preserve">to stay up to date on the </w:t>
      </w:r>
      <w:r w:rsidR="00F56724">
        <w:rPr>
          <w:rFonts w:eastAsia="Times New Roman"/>
        </w:rPr>
        <w:t xml:space="preserve">events and </w:t>
      </w:r>
      <w:r>
        <w:rPr>
          <w:rFonts w:eastAsia="Times New Roman"/>
        </w:rPr>
        <w:t>trainings being offered within the nex</w:t>
      </w:r>
      <w:r w:rsidR="00F56724">
        <w:rPr>
          <w:rFonts w:eastAsia="Times New Roman"/>
        </w:rPr>
        <w:t>t quarter, a</w:t>
      </w:r>
      <w:r w:rsidRPr="002048E0">
        <w:rPr>
          <w:rFonts w:eastAsia="Times New Roman"/>
        </w:rPr>
        <w:t xml:space="preserve">s they pertain to each local community. </w:t>
      </w:r>
      <w:r w:rsidRPr="00A62D7B">
        <w:rPr>
          <w:rFonts w:eastAsia="Times New Roman"/>
          <w:b/>
          <w:bCs/>
          <w:i/>
          <w:iCs/>
          <w:color w:val="70AD47" w:themeColor="accent6"/>
        </w:rPr>
        <w:t>Stay tuned for events hosted in your local communities!</w:t>
      </w:r>
    </w:p>
    <w:p w14:paraId="2E3BD540" w14:textId="77777777" w:rsidR="00C938E0" w:rsidRDefault="00C938E0" w:rsidP="00C938E0">
      <w:pPr>
        <w:rPr>
          <w:rFonts w:eastAsia="Times New Roman"/>
        </w:rPr>
      </w:pPr>
    </w:p>
    <w:p w14:paraId="155E68F6" w14:textId="7B34A8C7" w:rsidR="00F56265" w:rsidRPr="00A62D7B" w:rsidRDefault="00B336DB" w:rsidP="00C938E0">
      <w:pPr>
        <w:rPr>
          <w:rFonts w:eastAsia="Times New Roman"/>
          <w:color w:val="70AD47" w:themeColor="accent6"/>
        </w:rPr>
      </w:pPr>
      <w:r w:rsidRPr="00C938E0">
        <w:rPr>
          <w:rFonts w:eastAsia="Times New Roman"/>
        </w:rPr>
        <w:lastRenderedPageBreak/>
        <w:t>As a learning offering, we invite you to read the</w:t>
      </w:r>
      <w:r w:rsidR="00F56265" w:rsidRPr="00C938E0">
        <w:rPr>
          <w:rFonts w:eastAsia="Times New Roman"/>
        </w:rPr>
        <w:t xml:space="preserve"> </w:t>
      </w:r>
      <w:r w:rsidR="00F634FA" w:rsidRPr="00C938E0">
        <w:rPr>
          <w:rFonts w:eastAsia="Times New Roman"/>
        </w:rPr>
        <w:t>Stanford Social Innovation Review article</w:t>
      </w:r>
      <w:r w:rsidR="00C325E5" w:rsidRPr="00C938E0">
        <w:rPr>
          <w:rFonts w:eastAsia="Times New Roman"/>
        </w:rPr>
        <w:t>,</w:t>
      </w:r>
      <w:r w:rsidR="00F634FA" w:rsidRPr="00C938E0">
        <w:rPr>
          <w:rFonts w:eastAsia="Times New Roman"/>
        </w:rPr>
        <w:t xml:space="preserve"> “</w:t>
      </w:r>
      <w:hyperlink r:id="rId25" w:history="1">
        <w:r w:rsidR="00F634FA" w:rsidRPr="00C96C70">
          <w:rPr>
            <w:rStyle w:val="Hyperlink"/>
            <w:rFonts w:eastAsia="Times New Roman"/>
            <w:b/>
            <w:bCs/>
          </w:rPr>
          <w:t>The Relation</w:t>
        </w:r>
        <w:r w:rsidR="007B3E6B" w:rsidRPr="00C96C70">
          <w:rPr>
            <w:rStyle w:val="Hyperlink"/>
            <w:rFonts w:eastAsia="Times New Roman"/>
            <w:b/>
            <w:bCs/>
          </w:rPr>
          <w:t>al</w:t>
        </w:r>
        <w:r w:rsidR="00F634FA" w:rsidRPr="00C96C70">
          <w:rPr>
            <w:rStyle w:val="Hyperlink"/>
            <w:rFonts w:eastAsia="Times New Roman"/>
            <w:b/>
            <w:bCs/>
          </w:rPr>
          <w:t xml:space="preserve"> Work of Systems Change</w:t>
        </w:r>
      </w:hyperlink>
      <w:r w:rsidR="00F634FA" w:rsidRPr="00C938E0">
        <w:rPr>
          <w:rFonts w:eastAsia="Times New Roman"/>
        </w:rPr>
        <w:t>”</w:t>
      </w:r>
      <w:r w:rsidR="00F56265" w:rsidRPr="00C938E0">
        <w:rPr>
          <w:rFonts w:eastAsia="Times New Roman"/>
        </w:rPr>
        <w:t xml:space="preserve">. </w:t>
      </w:r>
      <w:r w:rsidR="00F56265" w:rsidRPr="00A62D7B">
        <w:rPr>
          <w:rFonts w:eastAsia="Times New Roman"/>
          <w:b/>
          <w:bCs/>
          <w:i/>
          <w:iCs/>
          <w:color w:val="70AD47" w:themeColor="accent6"/>
        </w:rPr>
        <w:t>Its powerful and shifting the way we think about how we are doing our work!</w:t>
      </w:r>
    </w:p>
    <w:p w14:paraId="57FCB6F6" w14:textId="77777777" w:rsidR="00F56265" w:rsidRDefault="00F56265" w:rsidP="00B71DDF">
      <w:pPr>
        <w:pStyle w:val="ListParagraph"/>
        <w:rPr>
          <w:rFonts w:ascii="Calibri" w:hAnsi="Calibri" w:cs="Calibri"/>
          <w:i/>
          <w:iCs/>
        </w:rPr>
      </w:pPr>
    </w:p>
    <w:p w14:paraId="6BB0DFFA" w14:textId="1A9C5960" w:rsidR="000B0B8D" w:rsidRPr="00A62D7B" w:rsidRDefault="008C3DD9" w:rsidP="00B71DDF">
      <w:pPr>
        <w:rPr>
          <w:rFonts w:ascii="Calibri" w:hAnsi="Calibri" w:cs="Calibri"/>
          <w:i/>
          <w:iCs/>
        </w:rPr>
      </w:pPr>
      <w:r w:rsidRPr="00A62D7B">
        <w:rPr>
          <w:rFonts w:ascii="Calibri" w:hAnsi="Calibri" w:cs="Calibri"/>
          <w:i/>
          <w:iCs/>
        </w:rPr>
        <w:t xml:space="preserve">If you do not </w:t>
      </w:r>
      <w:r w:rsidR="00781BF8" w:rsidRPr="00A62D7B">
        <w:rPr>
          <w:rFonts w:ascii="Calibri" w:hAnsi="Calibri" w:cs="Calibri"/>
          <w:i/>
          <w:iCs/>
        </w:rPr>
        <w:t>wish</w:t>
      </w:r>
      <w:r w:rsidRPr="00A62D7B">
        <w:rPr>
          <w:rFonts w:ascii="Calibri" w:hAnsi="Calibri" w:cs="Calibri"/>
          <w:i/>
          <w:iCs/>
        </w:rPr>
        <w:t xml:space="preserve"> to receive further communication from me as the leader of this regional work, please ask me to be removed from this emai</w:t>
      </w:r>
      <w:r w:rsidR="0030275B" w:rsidRPr="00A62D7B">
        <w:rPr>
          <w:rFonts w:ascii="Calibri" w:hAnsi="Calibri" w:cs="Calibri"/>
          <w:i/>
          <w:iCs/>
        </w:rPr>
        <w:t xml:space="preserve">l.  </w:t>
      </w:r>
      <w:r w:rsidR="000B0B8D" w:rsidRPr="00A62D7B">
        <w:rPr>
          <w:rFonts w:ascii="Calibri" w:hAnsi="Calibri" w:cs="Calibri"/>
          <w:i/>
          <w:iCs/>
        </w:rPr>
        <w:t xml:space="preserve">This communication will be sent </w:t>
      </w:r>
      <w:r w:rsidR="00EF7E42" w:rsidRPr="00A62D7B">
        <w:rPr>
          <w:rFonts w:ascii="Calibri" w:hAnsi="Calibri" w:cs="Calibri"/>
          <w:i/>
          <w:iCs/>
        </w:rPr>
        <w:t>once a month</w:t>
      </w:r>
      <w:r w:rsidR="00A35C83" w:rsidRPr="00A62D7B">
        <w:rPr>
          <w:rFonts w:ascii="Calibri" w:hAnsi="Calibri" w:cs="Calibri"/>
          <w:i/>
          <w:iCs/>
        </w:rPr>
        <w:t xml:space="preserve">, or less, as relevant information arises. </w:t>
      </w:r>
    </w:p>
    <w:p w14:paraId="7FE84E8D" w14:textId="77777777" w:rsidR="008C3DD9" w:rsidRDefault="008C3DD9" w:rsidP="008C3DD9">
      <w:pPr>
        <w:rPr>
          <w:rFonts w:ascii="Calibri" w:hAnsi="Calibri" w:cs="Calibri"/>
          <w:b/>
          <w:bCs/>
          <w:i/>
          <w:iCs/>
        </w:rPr>
      </w:pPr>
    </w:p>
    <w:p w14:paraId="0E1A6406" w14:textId="3827C6B4" w:rsidR="008C3DD9" w:rsidRDefault="008C3DD9" w:rsidP="008C3DD9">
      <w:pPr>
        <w:rPr>
          <w:rFonts w:ascii="Calibri" w:hAnsi="Calibri" w:cs="Calibri"/>
          <w:b/>
          <w:bCs/>
          <w:i/>
          <w:iCs/>
        </w:rPr>
      </w:pPr>
      <w:r>
        <w:rPr>
          <w:rFonts w:ascii="Calibri" w:hAnsi="Calibri" w:cs="Calibri"/>
          <w:b/>
          <w:bCs/>
          <w:i/>
          <w:iCs/>
        </w:rPr>
        <w:t xml:space="preserve">Please let me know if you have any curiosities, </w:t>
      </w:r>
      <w:r w:rsidR="009F0FCB">
        <w:rPr>
          <w:rFonts w:ascii="Calibri" w:hAnsi="Calibri" w:cs="Calibri"/>
          <w:b/>
          <w:bCs/>
          <w:i/>
          <w:iCs/>
        </w:rPr>
        <w:t>questions,</w:t>
      </w:r>
      <w:r>
        <w:rPr>
          <w:rFonts w:ascii="Calibri" w:hAnsi="Calibri" w:cs="Calibri"/>
          <w:b/>
          <w:bCs/>
          <w:i/>
          <w:iCs/>
        </w:rPr>
        <w:t xml:space="preserve"> or feedback for our team. On behalf of our entire</w:t>
      </w:r>
      <w:r w:rsidR="00781BF8">
        <w:rPr>
          <w:rFonts w:ascii="Calibri" w:hAnsi="Calibri" w:cs="Calibri"/>
          <w:b/>
          <w:bCs/>
          <w:i/>
          <w:iCs/>
        </w:rPr>
        <w:t xml:space="preserve"> Raising Resilience WNC</w:t>
      </w:r>
      <w:r>
        <w:rPr>
          <w:rFonts w:ascii="Calibri" w:hAnsi="Calibri" w:cs="Calibri"/>
          <w:b/>
          <w:bCs/>
          <w:i/>
          <w:iCs/>
        </w:rPr>
        <w:t xml:space="preserve"> team, thank you</w:t>
      </w:r>
      <w:r w:rsidR="00CD288C">
        <w:rPr>
          <w:rFonts w:ascii="Calibri" w:hAnsi="Calibri" w:cs="Calibri"/>
          <w:b/>
          <w:bCs/>
          <w:i/>
          <w:iCs/>
        </w:rPr>
        <w:t xml:space="preserve"> for our continued learning journey.</w:t>
      </w:r>
    </w:p>
    <w:p w14:paraId="257BE3C4" w14:textId="77777777" w:rsidR="008C3DD9" w:rsidRDefault="008C3DD9" w:rsidP="008C3DD9">
      <w:pPr>
        <w:rPr>
          <w:rFonts w:ascii="Calibri" w:hAnsi="Calibri" w:cs="Calibri"/>
          <w:b/>
          <w:bCs/>
          <w:i/>
          <w:iCs/>
        </w:rPr>
      </w:pPr>
    </w:p>
    <w:p w14:paraId="1CDDA8C7" w14:textId="664528B9" w:rsidR="008C3DD9" w:rsidRPr="00670162" w:rsidRDefault="008C3DD9" w:rsidP="008C3DD9">
      <w:pPr>
        <w:rPr>
          <w:rFonts w:ascii="Calibri" w:hAnsi="Calibri" w:cs="Calibri"/>
          <w:b/>
          <w:bCs/>
          <w:i/>
          <w:iCs/>
          <w:color w:val="538135" w:themeColor="accent6" w:themeShade="BF"/>
        </w:rPr>
      </w:pPr>
      <w:r w:rsidRPr="00670162">
        <w:rPr>
          <w:rFonts w:ascii="Calibri" w:hAnsi="Calibri" w:cs="Calibri"/>
          <w:b/>
          <w:bCs/>
          <w:i/>
          <w:iCs/>
          <w:color w:val="538135" w:themeColor="accent6" w:themeShade="BF"/>
        </w:rPr>
        <w:t>Onward!</w:t>
      </w:r>
    </w:p>
    <w:p w14:paraId="69BB8046" w14:textId="6140CD1D" w:rsidR="001F2DB8" w:rsidRDefault="001F2DB8" w:rsidP="00A877FA">
      <w:pPr>
        <w:rPr>
          <w:b/>
          <w:bCs/>
          <w:color w:val="538135" w:themeColor="accent6" w:themeShade="BF"/>
        </w:rPr>
      </w:pPr>
    </w:p>
    <w:p w14:paraId="4BE5CB52" w14:textId="6F3EE6B3" w:rsidR="00E91092" w:rsidRPr="00E91092" w:rsidRDefault="00E109E4" w:rsidP="00E109E4">
      <w:pPr>
        <w:pStyle w:val="xmsonormal"/>
        <w:rPr>
          <w:rFonts w:asciiTheme="minorHAnsi" w:hAnsiTheme="minorHAnsi" w:cstheme="minorHAnsi"/>
        </w:rPr>
      </w:pPr>
      <w:r w:rsidRPr="00E91092">
        <w:rPr>
          <w:rFonts w:asciiTheme="minorHAnsi" w:hAnsiTheme="minorHAnsi" w:cstheme="minorHAnsi"/>
        </w:rPr>
        <w:t>Adrienne Gilbert-Stevenson</w:t>
      </w:r>
      <w:r w:rsidR="00E91092" w:rsidRPr="00E91092">
        <w:rPr>
          <w:rFonts w:asciiTheme="minorHAnsi" w:hAnsiTheme="minorHAnsi" w:cstheme="minorHAnsi"/>
        </w:rPr>
        <w:t>, Regional Program Man</w:t>
      </w:r>
      <w:r w:rsidR="00E91092">
        <w:rPr>
          <w:rFonts w:asciiTheme="minorHAnsi" w:hAnsiTheme="minorHAnsi" w:cstheme="minorHAnsi"/>
        </w:rPr>
        <w:t>ager, Raising Resilience WNC</w:t>
      </w:r>
    </w:p>
    <w:p w14:paraId="27DBB72A" w14:textId="0EA94823" w:rsidR="00E109E4" w:rsidRPr="00C96C70" w:rsidRDefault="00C96C70" w:rsidP="00E109E4">
      <w:pPr>
        <w:pStyle w:val="xmsonormal"/>
        <w:rPr>
          <w:rFonts w:asciiTheme="minorHAnsi" w:hAnsiTheme="minorHAnsi" w:cstheme="minorHAnsi"/>
          <w:b/>
          <w:bCs/>
        </w:rPr>
      </w:pPr>
      <w:hyperlink r:id="rId26" w:history="1">
        <w:r w:rsidR="00E91092" w:rsidRPr="00C96C70">
          <w:rPr>
            <w:rStyle w:val="Hyperlink"/>
            <w:rFonts w:asciiTheme="minorHAnsi" w:hAnsiTheme="minorHAnsi" w:cstheme="minorHAnsi"/>
            <w:b/>
            <w:bCs/>
          </w:rPr>
          <w:t>adrienne@smartstartpfc.org</w:t>
        </w:r>
      </w:hyperlink>
      <w:r w:rsidR="00E109E4" w:rsidRPr="00163E29">
        <w:rPr>
          <w:rFonts w:asciiTheme="minorHAnsi" w:hAnsiTheme="minorHAnsi" w:cstheme="minorHAnsi"/>
        </w:rPr>
        <w:t xml:space="preserve">   |  </w:t>
      </w:r>
      <w:hyperlink r:id="rId27" w:history="1">
        <w:r w:rsidR="00E109E4" w:rsidRPr="00C96C70">
          <w:rPr>
            <w:rStyle w:val="Hyperlink"/>
            <w:rFonts w:asciiTheme="minorHAnsi" w:hAnsiTheme="minorHAnsi" w:cstheme="minorHAnsi"/>
            <w:b/>
            <w:bCs/>
          </w:rPr>
          <w:t>Raising Resilience WNC Website</w:t>
        </w:r>
      </w:hyperlink>
    </w:p>
    <w:p w14:paraId="330E80A1" w14:textId="77777777" w:rsidR="00E109E4" w:rsidRPr="00163E29" w:rsidRDefault="00E109E4" w:rsidP="00E109E4">
      <w:pPr>
        <w:pStyle w:val="xmsonormal"/>
        <w:rPr>
          <w:rFonts w:asciiTheme="minorHAnsi" w:hAnsiTheme="minorHAnsi" w:cstheme="minorHAnsi"/>
        </w:rPr>
      </w:pPr>
      <w:r w:rsidRPr="00163E29">
        <w:rPr>
          <w:rFonts w:asciiTheme="minorHAnsi" w:hAnsiTheme="minorHAnsi" w:cstheme="minorHAnsi"/>
          <w:b/>
          <w:bCs/>
        </w:rPr>
        <w:t> </w:t>
      </w:r>
    </w:p>
    <w:p w14:paraId="4E696712" w14:textId="27F7764B" w:rsidR="00E109E4" w:rsidRDefault="00E109E4" w:rsidP="00E109E4">
      <w:pPr>
        <w:pStyle w:val="xmsonormal"/>
        <w:rPr>
          <w:rFonts w:asciiTheme="minorHAnsi" w:hAnsiTheme="minorHAnsi" w:cstheme="minorHAnsi"/>
        </w:rPr>
      </w:pPr>
      <w:r w:rsidRPr="00163E29">
        <w:rPr>
          <w:rFonts w:asciiTheme="minorHAnsi" w:hAnsiTheme="minorHAnsi" w:cstheme="minorHAnsi"/>
          <w:i/>
          <w:iCs/>
        </w:rPr>
        <w:t xml:space="preserve">If you have resources or events to share with the Raising Resilience WNC Communication Network, please send information to </w:t>
      </w:r>
      <w:hyperlink r:id="rId28" w:history="1">
        <w:r w:rsidRPr="00C96C70">
          <w:rPr>
            <w:rStyle w:val="Hyperlink"/>
            <w:rFonts w:asciiTheme="minorHAnsi" w:hAnsiTheme="minorHAnsi" w:cstheme="minorHAnsi"/>
            <w:b/>
            <w:bCs/>
          </w:rPr>
          <w:t>adrienne@smartstartpfc.org</w:t>
        </w:r>
      </w:hyperlink>
      <w:r w:rsidRPr="00163E29">
        <w:rPr>
          <w:rFonts w:asciiTheme="minorHAnsi" w:hAnsiTheme="minorHAnsi" w:cstheme="minorHAnsi"/>
        </w:rPr>
        <w:t xml:space="preserve">. </w:t>
      </w:r>
    </w:p>
    <w:p w14:paraId="5B81DFA7" w14:textId="206E03A7" w:rsidR="00274AFF" w:rsidRDefault="00274AFF" w:rsidP="00E109E4">
      <w:pPr>
        <w:pStyle w:val="xmsonormal"/>
        <w:rPr>
          <w:rFonts w:asciiTheme="minorHAnsi" w:hAnsiTheme="minorHAnsi" w:cstheme="minorHAnsi"/>
        </w:rPr>
      </w:pPr>
    </w:p>
    <w:p w14:paraId="60C223B8" w14:textId="68620A08" w:rsidR="001F2DB8" w:rsidRPr="004453EB" w:rsidRDefault="00274AFF" w:rsidP="004453EB">
      <w:pPr>
        <w:pStyle w:val="xmsonormal"/>
        <w:rPr>
          <w:rFonts w:asciiTheme="minorHAnsi" w:hAnsiTheme="minorHAnsi" w:cstheme="minorHAnsi"/>
        </w:rPr>
      </w:pPr>
      <w:r>
        <w:rPr>
          <w:noProof/>
        </w:rPr>
        <w:drawing>
          <wp:inline distT="0" distB="0" distL="0" distR="0" wp14:anchorId="7518A420" wp14:editId="7E859CCA">
            <wp:extent cx="5913120" cy="1005840"/>
            <wp:effectExtent l="0" t="0" r="0" b="3810"/>
            <wp:docPr id="12" name="Picture 12" descr="A group of children raising their han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hildren raising their hands&#10;&#10;Description automatically generated with low confidence"/>
                    <pic:cNvPicPr>
                      <a:picLocks noChangeAspect="1" noChangeArrowheads="1"/>
                    </pic:cNvPicPr>
                  </pic:nvPicPr>
                  <pic:blipFill rotWithShape="1">
                    <a:blip r:embed="rId5">
                      <a:extLst>
                        <a:ext uri="{28A0092B-C50C-407E-A947-70E740481C1C}">
                          <a14:useLocalDpi xmlns:a14="http://schemas.microsoft.com/office/drawing/2010/main" val="0"/>
                        </a:ext>
                      </a:extLst>
                    </a:blip>
                    <a:srcRect b="46122"/>
                    <a:stretch/>
                  </pic:blipFill>
                  <pic:spPr bwMode="auto">
                    <a:xfrm>
                      <a:off x="0" y="0"/>
                      <a:ext cx="5913120" cy="1005840"/>
                    </a:xfrm>
                    <a:prstGeom prst="rect">
                      <a:avLst/>
                    </a:prstGeom>
                    <a:noFill/>
                    <a:ln>
                      <a:noFill/>
                    </a:ln>
                    <a:extLst>
                      <a:ext uri="{53640926-AAD7-44D8-BBD7-CCE9431645EC}">
                        <a14:shadowObscured xmlns:a14="http://schemas.microsoft.com/office/drawing/2010/main"/>
                      </a:ext>
                    </a:extLst>
                  </pic:spPr>
                </pic:pic>
              </a:graphicData>
            </a:graphic>
          </wp:inline>
        </w:drawing>
      </w:r>
    </w:p>
    <w:sectPr w:rsidR="001F2DB8" w:rsidRPr="004453EB" w:rsidSect="002C5E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6C3"/>
    <w:multiLevelType w:val="hybridMultilevel"/>
    <w:tmpl w:val="0D9A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2738B"/>
    <w:multiLevelType w:val="hybridMultilevel"/>
    <w:tmpl w:val="CFB85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292BE9"/>
    <w:multiLevelType w:val="hybridMultilevel"/>
    <w:tmpl w:val="6E54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20D1E"/>
    <w:multiLevelType w:val="hybridMultilevel"/>
    <w:tmpl w:val="ED2422EC"/>
    <w:lvl w:ilvl="0" w:tplc="B148B5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C0635"/>
    <w:multiLevelType w:val="hybridMultilevel"/>
    <w:tmpl w:val="C2DE7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54433445">
    <w:abstractNumId w:val="4"/>
  </w:num>
  <w:num w:numId="2" w16cid:durableId="1069770382">
    <w:abstractNumId w:val="1"/>
  </w:num>
  <w:num w:numId="3" w16cid:durableId="965740779">
    <w:abstractNumId w:val="3"/>
  </w:num>
  <w:num w:numId="4" w16cid:durableId="1306201730">
    <w:abstractNumId w:val="0"/>
  </w:num>
  <w:num w:numId="5" w16cid:durableId="109015354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enne Gilbert">
    <w15:presenceInfo w15:providerId="AD" w15:userId="S::adrienne@smartstartpfc.org::74bde703-c5b8-4f60-88f7-85a4602213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D9"/>
    <w:rsid w:val="0003142C"/>
    <w:rsid w:val="000340D2"/>
    <w:rsid w:val="00042A39"/>
    <w:rsid w:val="000611D7"/>
    <w:rsid w:val="000723A3"/>
    <w:rsid w:val="00087754"/>
    <w:rsid w:val="00097ABE"/>
    <w:rsid w:val="000A1A89"/>
    <w:rsid w:val="000A6381"/>
    <w:rsid w:val="000B0B8D"/>
    <w:rsid w:val="000C4E90"/>
    <w:rsid w:val="000D1670"/>
    <w:rsid w:val="00100261"/>
    <w:rsid w:val="00120BEB"/>
    <w:rsid w:val="00143942"/>
    <w:rsid w:val="00143D18"/>
    <w:rsid w:val="001451D2"/>
    <w:rsid w:val="00154E13"/>
    <w:rsid w:val="00163E29"/>
    <w:rsid w:val="001708F8"/>
    <w:rsid w:val="00174668"/>
    <w:rsid w:val="00196700"/>
    <w:rsid w:val="00196DEF"/>
    <w:rsid w:val="001A76FE"/>
    <w:rsid w:val="001D2356"/>
    <w:rsid w:val="001D5B5E"/>
    <w:rsid w:val="001F1DDE"/>
    <w:rsid w:val="001F2DB8"/>
    <w:rsid w:val="001F2E35"/>
    <w:rsid w:val="002048E0"/>
    <w:rsid w:val="002158D9"/>
    <w:rsid w:val="0023401E"/>
    <w:rsid w:val="00243ABE"/>
    <w:rsid w:val="00243ECD"/>
    <w:rsid w:val="00274AFF"/>
    <w:rsid w:val="00282844"/>
    <w:rsid w:val="00284D0B"/>
    <w:rsid w:val="002C5EC8"/>
    <w:rsid w:val="0030275B"/>
    <w:rsid w:val="00304295"/>
    <w:rsid w:val="00330424"/>
    <w:rsid w:val="0037235B"/>
    <w:rsid w:val="003A2B2C"/>
    <w:rsid w:val="003C340B"/>
    <w:rsid w:val="003D0647"/>
    <w:rsid w:val="003D63D8"/>
    <w:rsid w:val="003F119E"/>
    <w:rsid w:val="004143A9"/>
    <w:rsid w:val="00414486"/>
    <w:rsid w:val="0043648A"/>
    <w:rsid w:val="00440E26"/>
    <w:rsid w:val="004453EB"/>
    <w:rsid w:val="00446F62"/>
    <w:rsid w:val="00471B46"/>
    <w:rsid w:val="00471D69"/>
    <w:rsid w:val="00473F8F"/>
    <w:rsid w:val="00475EA5"/>
    <w:rsid w:val="0048387F"/>
    <w:rsid w:val="00485E59"/>
    <w:rsid w:val="004921BA"/>
    <w:rsid w:val="004B3E8F"/>
    <w:rsid w:val="004D2864"/>
    <w:rsid w:val="00507208"/>
    <w:rsid w:val="005079E9"/>
    <w:rsid w:val="005353B9"/>
    <w:rsid w:val="00563AF7"/>
    <w:rsid w:val="00566DD5"/>
    <w:rsid w:val="0057292D"/>
    <w:rsid w:val="005779E7"/>
    <w:rsid w:val="00584FE5"/>
    <w:rsid w:val="00586D46"/>
    <w:rsid w:val="00596CBB"/>
    <w:rsid w:val="005A63EB"/>
    <w:rsid w:val="005A7295"/>
    <w:rsid w:val="005C29C2"/>
    <w:rsid w:val="005D336F"/>
    <w:rsid w:val="005D7DC0"/>
    <w:rsid w:val="005E3E94"/>
    <w:rsid w:val="005F0E25"/>
    <w:rsid w:val="005F16C1"/>
    <w:rsid w:val="005F408F"/>
    <w:rsid w:val="0061535D"/>
    <w:rsid w:val="006325F1"/>
    <w:rsid w:val="00651515"/>
    <w:rsid w:val="00656796"/>
    <w:rsid w:val="00657A31"/>
    <w:rsid w:val="006668B6"/>
    <w:rsid w:val="00670162"/>
    <w:rsid w:val="0067373E"/>
    <w:rsid w:val="00690078"/>
    <w:rsid w:val="006E10B8"/>
    <w:rsid w:val="006E1ED0"/>
    <w:rsid w:val="006E5E08"/>
    <w:rsid w:val="00762DFE"/>
    <w:rsid w:val="0077680B"/>
    <w:rsid w:val="00777BAF"/>
    <w:rsid w:val="00781BF8"/>
    <w:rsid w:val="007B16CF"/>
    <w:rsid w:val="007B3E6B"/>
    <w:rsid w:val="007E0A71"/>
    <w:rsid w:val="007E114D"/>
    <w:rsid w:val="007E1CDC"/>
    <w:rsid w:val="007F3DAC"/>
    <w:rsid w:val="00801DDC"/>
    <w:rsid w:val="00807103"/>
    <w:rsid w:val="00810EF3"/>
    <w:rsid w:val="0082418B"/>
    <w:rsid w:val="008277E9"/>
    <w:rsid w:val="0085249D"/>
    <w:rsid w:val="008563B1"/>
    <w:rsid w:val="00865D9C"/>
    <w:rsid w:val="008676F5"/>
    <w:rsid w:val="00882603"/>
    <w:rsid w:val="008838F5"/>
    <w:rsid w:val="00887F2C"/>
    <w:rsid w:val="00894D95"/>
    <w:rsid w:val="008C3DD9"/>
    <w:rsid w:val="008C45A2"/>
    <w:rsid w:val="008E5619"/>
    <w:rsid w:val="008F1D1B"/>
    <w:rsid w:val="008F3481"/>
    <w:rsid w:val="008F425D"/>
    <w:rsid w:val="00901A4A"/>
    <w:rsid w:val="00913D1C"/>
    <w:rsid w:val="00916920"/>
    <w:rsid w:val="00916A6B"/>
    <w:rsid w:val="00937C34"/>
    <w:rsid w:val="00962348"/>
    <w:rsid w:val="00971E1C"/>
    <w:rsid w:val="00981C1A"/>
    <w:rsid w:val="00983C83"/>
    <w:rsid w:val="00985BBA"/>
    <w:rsid w:val="00996A69"/>
    <w:rsid w:val="009A056B"/>
    <w:rsid w:val="009B2BD4"/>
    <w:rsid w:val="009C56F2"/>
    <w:rsid w:val="009E752F"/>
    <w:rsid w:val="009F0FCB"/>
    <w:rsid w:val="009F1C1B"/>
    <w:rsid w:val="009F1EEC"/>
    <w:rsid w:val="00A05453"/>
    <w:rsid w:val="00A069B2"/>
    <w:rsid w:val="00A35C83"/>
    <w:rsid w:val="00A55A85"/>
    <w:rsid w:val="00A62D7B"/>
    <w:rsid w:val="00A65609"/>
    <w:rsid w:val="00A6585D"/>
    <w:rsid w:val="00A73658"/>
    <w:rsid w:val="00A877FA"/>
    <w:rsid w:val="00A95659"/>
    <w:rsid w:val="00AA0C31"/>
    <w:rsid w:val="00AA1897"/>
    <w:rsid w:val="00AA1D5D"/>
    <w:rsid w:val="00AC57F4"/>
    <w:rsid w:val="00AD7EB4"/>
    <w:rsid w:val="00AE609C"/>
    <w:rsid w:val="00AF2C88"/>
    <w:rsid w:val="00B01EBF"/>
    <w:rsid w:val="00B112E9"/>
    <w:rsid w:val="00B12E21"/>
    <w:rsid w:val="00B272FA"/>
    <w:rsid w:val="00B336DB"/>
    <w:rsid w:val="00B44323"/>
    <w:rsid w:val="00B53455"/>
    <w:rsid w:val="00B60416"/>
    <w:rsid w:val="00B650DB"/>
    <w:rsid w:val="00B71DDF"/>
    <w:rsid w:val="00BA1645"/>
    <w:rsid w:val="00BC49AA"/>
    <w:rsid w:val="00BD516F"/>
    <w:rsid w:val="00C26FF0"/>
    <w:rsid w:val="00C325E5"/>
    <w:rsid w:val="00C32A4C"/>
    <w:rsid w:val="00C3740E"/>
    <w:rsid w:val="00C52587"/>
    <w:rsid w:val="00C54BE5"/>
    <w:rsid w:val="00C6152A"/>
    <w:rsid w:val="00C712C7"/>
    <w:rsid w:val="00C93802"/>
    <w:rsid w:val="00C938E0"/>
    <w:rsid w:val="00C96C70"/>
    <w:rsid w:val="00CD288C"/>
    <w:rsid w:val="00CE11BC"/>
    <w:rsid w:val="00D10DAF"/>
    <w:rsid w:val="00D178AB"/>
    <w:rsid w:val="00D26E11"/>
    <w:rsid w:val="00D44DFA"/>
    <w:rsid w:val="00D500E0"/>
    <w:rsid w:val="00D83DF6"/>
    <w:rsid w:val="00DC14ED"/>
    <w:rsid w:val="00DC5FA1"/>
    <w:rsid w:val="00DD132A"/>
    <w:rsid w:val="00DD1360"/>
    <w:rsid w:val="00DD30A0"/>
    <w:rsid w:val="00DF628B"/>
    <w:rsid w:val="00E109E4"/>
    <w:rsid w:val="00E4069F"/>
    <w:rsid w:val="00E635A4"/>
    <w:rsid w:val="00E6699D"/>
    <w:rsid w:val="00E91092"/>
    <w:rsid w:val="00E94FAE"/>
    <w:rsid w:val="00EA1D06"/>
    <w:rsid w:val="00EB204D"/>
    <w:rsid w:val="00EC4DB1"/>
    <w:rsid w:val="00EF10D3"/>
    <w:rsid w:val="00EF51D6"/>
    <w:rsid w:val="00EF7351"/>
    <w:rsid w:val="00EF7764"/>
    <w:rsid w:val="00EF7E42"/>
    <w:rsid w:val="00F01C67"/>
    <w:rsid w:val="00F01F51"/>
    <w:rsid w:val="00F325A7"/>
    <w:rsid w:val="00F34A82"/>
    <w:rsid w:val="00F40B62"/>
    <w:rsid w:val="00F52CEF"/>
    <w:rsid w:val="00F56265"/>
    <w:rsid w:val="00F56724"/>
    <w:rsid w:val="00F634FA"/>
    <w:rsid w:val="00F642EE"/>
    <w:rsid w:val="00F64E72"/>
    <w:rsid w:val="00F9099D"/>
    <w:rsid w:val="00FA685A"/>
    <w:rsid w:val="00FE30D2"/>
    <w:rsid w:val="00FE55DE"/>
    <w:rsid w:val="00FF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9DE9"/>
  <w15:chartTrackingRefBased/>
  <w15:docId w15:val="{5D6F8D39-209E-416F-B36D-E50DD86B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DD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DD9"/>
    <w:rPr>
      <w:color w:val="0563C1" w:themeColor="hyperlink"/>
      <w:u w:val="single"/>
    </w:rPr>
  </w:style>
  <w:style w:type="paragraph" w:styleId="ListParagraph">
    <w:name w:val="List Paragraph"/>
    <w:basedOn w:val="Normal"/>
    <w:uiPriority w:val="34"/>
    <w:qFormat/>
    <w:rsid w:val="008C3DD9"/>
    <w:pPr>
      <w:ind w:left="720"/>
    </w:pPr>
  </w:style>
  <w:style w:type="character" w:styleId="UnresolvedMention">
    <w:name w:val="Unresolved Mention"/>
    <w:basedOn w:val="DefaultParagraphFont"/>
    <w:uiPriority w:val="99"/>
    <w:semiHidden/>
    <w:unhideWhenUsed/>
    <w:rsid w:val="008C3DD9"/>
    <w:rPr>
      <w:color w:val="605E5C"/>
      <w:shd w:val="clear" w:color="auto" w:fill="E1DFDD"/>
    </w:rPr>
  </w:style>
  <w:style w:type="character" w:styleId="FollowedHyperlink">
    <w:name w:val="FollowedHyperlink"/>
    <w:basedOn w:val="DefaultParagraphFont"/>
    <w:uiPriority w:val="99"/>
    <w:semiHidden/>
    <w:unhideWhenUsed/>
    <w:rsid w:val="00781BF8"/>
    <w:rPr>
      <w:color w:val="954F72" w:themeColor="followedHyperlink"/>
      <w:u w:val="single"/>
    </w:rPr>
  </w:style>
  <w:style w:type="paragraph" w:customStyle="1" w:styleId="xmsonormal">
    <w:name w:val="x_msonormal"/>
    <w:basedOn w:val="Normal"/>
    <w:rsid w:val="003D63D8"/>
    <w:rPr>
      <w:rFonts w:ascii="Calibri" w:hAnsi="Calibri" w:cs="Calibri"/>
    </w:rPr>
  </w:style>
  <w:style w:type="paragraph" w:styleId="NormalWeb">
    <w:name w:val="Normal (Web)"/>
    <w:basedOn w:val="Normal"/>
    <w:uiPriority w:val="99"/>
    <w:unhideWhenUsed/>
    <w:rsid w:val="00AF2C88"/>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5072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7342">
      <w:bodyDiv w:val="1"/>
      <w:marLeft w:val="0"/>
      <w:marRight w:val="0"/>
      <w:marTop w:val="0"/>
      <w:marBottom w:val="0"/>
      <w:divBdr>
        <w:top w:val="none" w:sz="0" w:space="0" w:color="auto"/>
        <w:left w:val="none" w:sz="0" w:space="0" w:color="auto"/>
        <w:bottom w:val="none" w:sz="0" w:space="0" w:color="auto"/>
        <w:right w:val="none" w:sz="0" w:space="0" w:color="auto"/>
      </w:divBdr>
    </w:div>
    <w:div w:id="324360245">
      <w:bodyDiv w:val="1"/>
      <w:marLeft w:val="0"/>
      <w:marRight w:val="0"/>
      <w:marTop w:val="0"/>
      <w:marBottom w:val="0"/>
      <w:divBdr>
        <w:top w:val="none" w:sz="0" w:space="0" w:color="auto"/>
        <w:left w:val="none" w:sz="0" w:space="0" w:color="auto"/>
        <w:bottom w:val="none" w:sz="0" w:space="0" w:color="auto"/>
        <w:right w:val="none" w:sz="0" w:space="0" w:color="auto"/>
      </w:divBdr>
    </w:div>
    <w:div w:id="437721487">
      <w:bodyDiv w:val="1"/>
      <w:marLeft w:val="0"/>
      <w:marRight w:val="0"/>
      <w:marTop w:val="0"/>
      <w:marBottom w:val="0"/>
      <w:divBdr>
        <w:top w:val="none" w:sz="0" w:space="0" w:color="auto"/>
        <w:left w:val="none" w:sz="0" w:space="0" w:color="auto"/>
        <w:bottom w:val="none" w:sz="0" w:space="0" w:color="auto"/>
        <w:right w:val="none" w:sz="0" w:space="0" w:color="auto"/>
      </w:divBdr>
    </w:div>
    <w:div w:id="939144846">
      <w:bodyDiv w:val="1"/>
      <w:marLeft w:val="0"/>
      <w:marRight w:val="0"/>
      <w:marTop w:val="0"/>
      <w:marBottom w:val="0"/>
      <w:divBdr>
        <w:top w:val="none" w:sz="0" w:space="0" w:color="auto"/>
        <w:left w:val="none" w:sz="0" w:space="0" w:color="auto"/>
        <w:bottom w:val="none" w:sz="0" w:space="0" w:color="auto"/>
        <w:right w:val="none" w:sz="0" w:space="0" w:color="auto"/>
      </w:divBdr>
    </w:div>
    <w:div w:id="1535654872">
      <w:bodyDiv w:val="1"/>
      <w:marLeft w:val="0"/>
      <w:marRight w:val="0"/>
      <w:marTop w:val="0"/>
      <w:marBottom w:val="0"/>
      <w:divBdr>
        <w:top w:val="none" w:sz="0" w:space="0" w:color="auto"/>
        <w:left w:val="none" w:sz="0" w:space="0" w:color="auto"/>
        <w:bottom w:val="none" w:sz="0" w:space="0" w:color="auto"/>
        <w:right w:val="none" w:sz="0" w:space="0" w:color="auto"/>
      </w:divBdr>
    </w:div>
    <w:div w:id="174059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dgerton@rapc.org" TargetMode="External"/><Relationship Id="rId13" Type="http://schemas.openxmlformats.org/officeDocument/2006/relationships/hyperlink" Target="mailto:Sonia@smartstartpfc.org" TargetMode="External"/><Relationship Id="rId18" Type="http://schemas.openxmlformats.org/officeDocument/2006/relationships/hyperlink" Target="https://sesamestreetincommunities.org/topics/" TargetMode="External"/><Relationship Id="rId26" Type="http://schemas.openxmlformats.org/officeDocument/2006/relationships/hyperlink" Target="mailto:adrienne@smartstartpfc.org" TargetMode="External"/><Relationship Id="rId3" Type="http://schemas.openxmlformats.org/officeDocument/2006/relationships/settings" Target="settings.xml"/><Relationship Id="rId21" Type="http://schemas.openxmlformats.org/officeDocument/2006/relationships/hyperlink" Target="https://resourcesforresilience.com/" TargetMode="External"/><Relationship Id="rId7" Type="http://schemas.openxmlformats.org/officeDocument/2006/relationships/hyperlink" Target="https://www.facebook.com/events/565555475057074/?acontext=%7B%22ref%22%3A%2252%22%2C%22action_history%22%3A%22%5b%7B%5C%22surface%5C%22%3A%5C%22share_link%5C%22%2C%5C%22mechanism%5C%22%3A%5C%22share_link%5C%22%2C%5C%22extra_data%5C%22%3A%7B%5C%22invite_link_id%5C%22%3A455306336599044%7D%7D%5d%22%7D" TargetMode="External"/><Relationship Id="rId12" Type="http://schemas.openxmlformats.org/officeDocument/2006/relationships/hyperlink" Target="https://www.facebook.com/events/3150822218474388?acontext=%7B%22event_action_history%22%3A%5b%7B%22surface%22%3A%22search%22%7D%2C%7B%22mechanism%22%3A%22surface%22%2C%22surface%22%3A%22groups_highlight_units%22%7D%5d%2C%22ref_notif_type%22%3Anull%7D" TargetMode="External"/><Relationship Id="rId17" Type="http://schemas.openxmlformats.org/officeDocument/2006/relationships/hyperlink" Target="https://youtu.be/O7hvy9gHS4M" TargetMode="External"/><Relationship Id="rId25" Type="http://schemas.openxmlformats.org/officeDocument/2006/relationships/hyperlink" Target="https://ssir.org/articles/entry/the_relational_work_of_systems_change"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crossnore.org/center-for-trauma-resilient-communiti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esamestreetincommunities.org/" TargetMode="External"/><Relationship Id="rId11" Type="http://schemas.openxmlformats.org/officeDocument/2006/relationships/image" Target="media/image4.jpeg"/><Relationship Id="rId24" Type="http://schemas.openxmlformats.org/officeDocument/2006/relationships/hyperlink" Target="https://www.smartstartpfc.org/our-work/raising-resilience-wnc/event-calendar.html" TargetMode="Externa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mailto:barry@pfcfoothills.org" TargetMode="External"/><Relationship Id="rId28" Type="http://schemas.openxmlformats.org/officeDocument/2006/relationships/hyperlink" Target="mailto:adrienne@smartstartpfc.org" TargetMode="External"/><Relationship Id="rId10" Type="http://schemas.openxmlformats.org/officeDocument/2006/relationships/image" Target="media/image3.jpeg"/><Relationship Id="rId19" Type="http://schemas.openxmlformats.org/officeDocument/2006/relationships/hyperlink" Target="https://sesamestreetincommunities.org/topic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pfcfoothills.org/sesamestreet/?fbclid=IwAR0vNG5XsT-knWPYFY2aMjF4E1Lc8R6Bzf0MJSQtlbdnob51_J0rDefARVg" TargetMode="External"/><Relationship Id="rId27" Type="http://schemas.openxmlformats.org/officeDocument/2006/relationships/hyperlink" Target="https://www.smartstartpfc.org/our-work/raising-resilience-wnc.html"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Gilbert</dc:creator>
  <cp:keywords/>
  <dc:description/>
  <cp:lastModifiedBy>Adrienne Gilbert</cp:lastModifiedBy>
  <cp:revision>4</cp:revision>
  <dcterms:created xsi:type="dcterms:W3CDTF">2022-09-12T13:00:00Z</dcterms:created>
  <dcterms:modified xsi:type="dcterms:W3CDTF">2022-09-12T21:25:00Z</dcterms:modified>
</cp:coreProperties>
</file>